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0A2D9" w14:textId="300A39FA" w:rsidR="00F3300E" w:rsidRPr="00757329" w:rsidRDefault="00F3300E">
      <w:pPr>
        <w:pStyle w:val="BodyText"/>
        <w:spacing w:before="10"/>
        <w:rPr>
          <w:rFonts w:ascii="Times New Roman"/>
          <w:sz w:val="4"/>
          <w:szCs w:val="4"/>
        </w:rPr>
      </w:pPr>
    </w:p>
    <w:p w14:paraId="6F542650" w14:textId="7B16B919" w:rsidR="00F3300E" w:rsidRDefault="001D0416">
      <w:pPr>
        <w:spacing w:before="101"/>
        <w:ind w:left="1314"/>
        <w:rPr>
          <w:b/>
          <w:i/>
          <w:sz w:val="28"/>
        </w:rPr>
      </w:pPr>
      <w:r>
        <w:rPr>
          <w:b/>
          <w:i/>
          <w:color w:val="535353"/>
          <w:sz w:val="28"/>
          <w:u w:val="thick" w:color="535353"/>
        </w:rPr>
        <w:t>Est</w:t>
      </w:r>
      <w:r w:rsidR="00926F21">
        <w:rPr>
          <w:b/>
          <w:i/>
          <w:color w:val="535353"/>
          <w:sz w:val="28"/>
          <w:u w:val="thick" w:color="535353"/>
        </w:rPr>
        <w:t xml:space="preserve">ablishing Shared Expectations </w:t>
      </w:r>
      <w:r>
        <w:rPr>
          <w:b/>
          <w:i/>
          <w:color w:val="535353"/>
          <w:sz w:val="28"/>
          <w:u w:val="thick" w:color="535353"/>
        </w:rPr>
        <w:t>with Your Partner</w:t>
      </w:r>
    </w:p>
    <w:p w14:paraId="7BCF13B0" w14:textId="77777777" w:rsidR="00757329" w:rsidRPr="00757329" w:rsidRDefault="00757329" w:rsidP="000033BC">
      <w:pPr>
        <w:ind w:left="100" w:right="240"/>
        <w:rPr>
          <w:b/>
          <w:i/>
          <w:sz w:val="6"/>
          <w:szCs w:val="6"/>
        </w:rPr>
      </w:pPr>
    </w:p>
    <w:p w14:paraId="0975ECF9" w14:textId="799FA021" w:rsidR="00F3300E" w:rsidRDefault="00FB418C" w:rsidP="000033BC">
      <w:pPr>
        <w:ind w:left="100" w:right="240"/>
        <w:rPr>
          <w:color w:val="535353"/>
          <w:sz w:val="24"/>
          <w:szCs w:val="24"/>
        </w:rPr>
      </w:pPr>
      <w:r w:rsidRPr="00425F7D">
        <w:rPr>
          <w:color w:val="535353"/>
          <w:sz w:val="24"/>
          <w:szCs w:val="24"/>
        </w:rPr>
        <w:t xml:space="preserve">This </w:t>
      </w:r>
      <w:r w:rsidRPr="00425F7D">
        <w:rPr>
          <w:b/>
          <w:color w:val="535353"/>
          <w:sz w:val="24"/>
          <w:szCs w:val="24"/>
        </w:rPr>
        <w:t>Conversation Guide</w:t>
      </w:r>
      <w:r w:rsidRPr="00425F7D">
        <w:rPr>
          <w:color w:val="535353"/>
          <w:sz w:val="24"/>
          <w:szCs w:val="24"/>
        </w:rPr>
        <w:t xml:space="preserve"> </w:t>
      </w:r>
      <w:r w:rsidR="001D0416" w:rsidRPr="00425F7D">
        <w:rPr>
          <w:color w:val="535353"/>
          <w:sz w:val="24"/>
          <w:szCs w:val="24"/>
        </w:rPr>
        <w:t xml:space="preserve">and </w:t>
      </w:r>
      <w:r w:rsidRPr="00425F7D">
        <w:rPr>
          <w:b/>
          <w:color w:val="535353"/>
          <w:sz w:val="24"/>
          <w:szCs w:val="24"/>
        </w:rPr>
        <w:t>Collaboration</w:t>
      </w:r>
      <w:r w:rsidR="001D0416" w:rsidRPr="00425F7D">
        <w:rPr>
          <w:b/>
          <w:color w:val="535353"/>
          <w:sz w:val="24"/>
          <w:szCs w:val="24"/>
        </w:rPr>
        <w:t xml:space="preserve"> Agreement </w:t>
      </w:r>
      <w:r w:rsidR="001D0416" w:rsidRPr="00425F7D">
        <w:rPr>
          <w:color w:val="535353"/>
          <w:sz w:val="24"/>
          <w:szCs w:val="24"/>
        </w:rPr>
        <w:t xml:space="preserve">are intended as a resource to support your partnership building. We strongly recommend you take the time to lay the groundwork of shared understandings through this conversation guide. Please read the whole document in advance of meeting with your collaborator/s. </w:t>
      </w:r>
    </w:p>
    <w:p w14:paraId="5A769045" w14:textId="77777777" w:rsidR="00757329" w:rsidRPr="00757329" w:rsidRDefault="00757329" w:rsidP="000033BC">
      <w:pPr>
        <w:ind w:left="100" w:right="240"/>
        <w:rPr>
          <w:sz w:val="10"/>
          <w:szCs w:val="10"/>
        </w:rPr>
      </w:pPr>
    </w:p>
    <w:p w14:paraId="6D604F9B" w14:textId="09EE27DC" w:rsidR="00F3300E" w:rsidRDefault="006966CE" w:rsidP="00757329">
      <w:pPr>
        <w:spacing w:before="1"/>
        <w:ind w:left="100" w:right="240"/>
        <w:rPr>
          <w:color w:val="535353"/>
          <w:sz w:val="24"/>
          <w:szCs w:val="24"/>
          <w:u w:color="535353"/>
        </w:rPr>
      </w:pPr>
      <w:r w:rsidRPr="00425F7D">
        <w:rPr>
          <w:color w:val="535353"/>
          <w:sz w:val="24"/>
          <w:szCs w:val="24"/>
          <w:u w:val="single" w:color="535353"/>
        </w:rPr>
        <w:t>Want help?</w:t>
      </w:r>
      <w:r w:rsidR="00425F7D" w:rsidRPr="00425F7D">
        <w:rPr>
          <w:color w:val="535353"/>
          <w:sz w:val="24"/>
          <w:szCs w:val="24"/>
          <w:u w:val="single" w:color="535353"/>
        </w:rPr>
        <w:t xml:space="preserve"> </w:t>
      </w:r>
      <w:r w:rsidR="00757329">
        <w:rPr>
          <w:color w:val="535353"/>
          <w:sz w:val="24"/>
          <w:szCs w:val="24"/>
          <w:u w:color="535353"/>
        </w:rPr>
        <w:t>Contact the</w:t>
      </w:r>
      <w:r w:rsidRPr="00425F7D">
        <w:rPr>
          <w:color w:val="535353"/>
          <w:sz w:val="24"/>
          <w:szCs w:val="24"/>
          <w:u w:color="535353"/>
        </w:rPr>
        <w:t xml:space="preserve"> </w:t>
      </w:r>
      <w:r w:rsidR="00757329">
        <w:rPr>
          <w:color w:val="535353"/>
          <w:sz w:val="24"/>
          <w:szCs w:val="24"/>
          <w:u w:color="535353"/>
        </w:rPr>
        <w:t xml:space="preserve">SLS Service Learning and Partnerships Specialists: </w:t>
      </w:r>
      <w:hyperlink r:id="rId7" w:history="1">
        <w:r w:rsidR="00757329" w:rsidRPr="00757329">
          <w:rPr>
            <w:rStyle w:val="Hyperlink"/>
            <w:sz w:val="24"/>
            <w:szCs w:val="24"/>
            <w:u w:color="535353"/>
          </w:rPr>
          <w:t>Rebecca Watts Hull</w:t>
        </w:r>
      </w:hyperlink>
      <w:r w:rsidR="00757329">
        <w:rPr>
          <w:color w:val="535353"/>
          <w:sz w:val="24"/>
          <w:szCs w:val="24"/>
          <w:u w:color="535353"/>
        </w:rPr>
        <w:t xml:space="preserve"> and </w:t>
      </w:r>
      <w:hyperlink r:id="rId8" w:history="1">
        <w:r w:rsidR="00757329" w:rsidRPr="00757329">
          <w:rPr>
            <w:rStyle w:val="Hyperlink"/>
            <w:sz w:val="24"/>
            <w:szCs w:val="24"/>
            <w:u w:color="535353"/>
          </w:rPr>
          <w:t>Ruthie Yow</w:t>
        </w:r>
      </w:hyperlink>
    </w:p>
    <w:p w14:paraId="371FA0F3" w14:textId="6A76AB4C" w:rsidR="00757329" w:rsidRDefault="00757329" w:rsidP="000033BC">
      <w:pPr>
        <w:spacing w:before="1"/>
        <w:ind w:left="100" w:right="240"/>
        <w:rPr>
          <w:color w:val="535353"/>
          <w:sz w:val="24"/>
          <w:szCs w:val="24"/>
        </w:rPr>
      </w:pPr>
    </w:p>
    <w:p w14:paraId="5E25C3B7" w14:textId="1AC7C1F2" w:rsidR="000033BC" w:rsidRPr="00757329" w:rsidRDefault="00757329" w:rsidP="00757329">
      <w:pPr>
        <w:spacing w:before="1"/>
        <w:ind w:left="100" w:right="240"/>
        <w:jc w:val="center"/>
        <w:rPr>
          <w:b/>
          <w:color w:val="535353"/>
          <w:sz w:val="26"/>
          <w:szCs w:val="26"/>
        </w:rPr>
      </w:pPr>
      <w:r w:rsidRPr="00757329">
        <w:rPr>
          <w:b/>
          <w:color w:val="535353"/>
          <w:sz w:val="26"/>
          <w:szCs w:val="26"/>
        </w:rPr>
        <w:t>SLS’s Partnership Principles</w:t>
      </w:r>
      <w:r w:rsidR="00926F21">
        <w:rPr>
          <w:noProof/>
        </w:rPr>
        <mc:AlternateContent>
          <mc:Choice Requires="wps">
            <w:drawing>
              <wp:anchor distT="0" distB="0" distL="114300" distR="114300" simplePos="0" relativeHeight="251655680" behindDoc="0" locked="0" layoutInCell="1" allowOverlap="1" wp14:anchorId="521B0C81" wp14:editId="34EF271E">
                <wp:simplePos x="0" y="0"/>
                <wp:positionH relativeFrom="page">
                  <wp:posOffset>923925</wp:posOffset>
                </wp:positionH>
                <wp:positionV relativeFrom="paragraph">
                  <wp:posOffset>237490</wp:posOffset>
                </wp:positionV>
                <wp:extent cx="5734050" cy="4357370"/>
                <wp:effectExtent l="19050" t="19050" r="38100" b="431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57370"/>
                        </a:xfrm>
                        <a:prstGeom prst="rect">
                          <a:avLst/>
                        </a:prstGeom>
                        <a:noFill/>
                        <a:ln w="57150">
                          <a:solidFill>
                            <a:srgbClr val="FFF1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ook w:val="04A0" w:firstRow="1" w:lastRow="0" w:firstColumn="1" w:lastColumn="0" w:noHBand="0" w:noVBand="1"/>
                            </w:tblPr>
                            <w:tblGrid>
                              <w:gridCol w:w="3946"/>
                              <w:gridCol w:w="4984"/>
                            </w:tblGrid>
                            <w:tr w:rsidR="00926F21" w14:paraId="062D2260" w14:textId="77777777" w:rsidTr="00017014">
                              <w:tc>
                                <w:tcPr>
                                  <w:tcW w:w="4315" w:type="dxa"/>
                                </w:tcPr>
                                <w:p w14:paraId="23157F70"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rPr>
                                    <w:t>START WITH ASSETS</w:t>
                                  </w:r>
                                </w:p>
                              </w:tc>
                              <w:tc>
                                <w:tcPr>
                                  <w:tcW w:w="5755" w:type="dxa"/>
                                </w:tcPr>
                                <w:p w14:paraId="0AC6C2D5"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Recognize and start working with communities from their assets, or strengths, rather than their problems. Engage with community partners as experts who bring important knowledge and skills to the table.</w:t>
                                  </w:r>
                                </w:p>
                              </w:tc>
                            </w:tr>
                            <w:tr w:rsidR="00926F21" w:rsidRPr="00551530" w14:paraId="13D699A2" w14:textId="77777777" w:rsidTr="00017014">
                              <w:tc>
                                <w:tcPr>
                                  <w:tcW w:w="4315" w:type="dxa"/>
                                </w:tcPr>
                                <w:p w14:paraId="0C8C6AC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FOCUS ON EQUITY AND JUSTICE</w:t>
                                  </w:r>
                                </w:p>
                              </w:tc>
                              <w:tc>
                                <w:tcPr>
                                  <w:tcW w:w="5755" w:type="dxa"/>
                                </w:tcPr>
                                <w:p w14:paraId="01EA47F1" w14:textId="77777777" w:rsidR="00926F21" w:rsidRPr="00757329" w:rsidRDefault="00926F21" w:rsidP="00926F21">
                                  <w:pPr>
                                    <w:pBdr>
                                      <w:top w:val="nil"/>
                                      <w:left w:val="nil"/>
                                      <w:bottom w:val="nil"/>
                                      <w:right w:val="nil"/>
                                      <w:between w:val="nil"/>
                                    </w:pBdr>
                                    <w:rPr>
                                      <w:rFonts w:asciiTheme="majorHAnsi" w:hAnsiTheme="majorHAnsi" w:cs="Times New Roman"/>
                                    </w:rPr>
                                  </w:pPr>
                                  <w:r w:rsidRPr="00757329">
                                    <w:rPr>
                                      <w:rFonts w:asciiTheme="majorHAnsi" w:hAnsiTheme="majorHAnsi" w:cs="Times New Roman"/>
                                      <w:color w:val="000000" w:themeColor="text1"/>
                                    </w:rPr>
                                    <w:t>Keep equity and justice at the forefront of all of our work aimed at making communities more sustainable. Highlight marginalized voices and bring them to the center of the conversation. </w:t>
                                  </w:r>
                                </w:p>
                              </w:tc>
                            </w:tr>
                            <w:tr w:rsidR="00926F21" w14:paraId="4206920A" w14:textId="77777777" w:rsidTr="00017014">
                              <w:tc>
                                <w:tcPr>
                                  <w:tcW w:w="4315" w:type="dxa"/>
                                </w:tcPr>
                                <w:p w14:paraId="2AD08E5B"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hAnsiTheme="majorHAnsi" w:cs="Times New Roman"/>
                                      <w:b/>
                                    </w:rPr>
                                    <w:t>CHAMPION  SYSTEMS CHANGE</w:t>
                                  </w:r>
                                </w:p>
                              </w:tc>
                              <w:tc>
                                <w:tcPr>
                                  <w:tcW w:w="5755" w:type="dxa"/>
                                </w:tcPr>
                                <w:p w14:paraId="1DF213E0"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Address the root causes of today’s biggest challenges.</w:t>
                                  </w:r>
                                </w:p>
                                <w:p w14:paraId="6AF1318B" w14:textId="77777777" w:rsidR="00926F21" w:rsidRPr="00757329" w:rsidRDefault="00926F21" w:rsidP="00926F21">
                                  <w:pPr>
                                    <w:rPr>
                                      <w:rFonts w:asciiTheme="majorHAnsi" w:eastAsia="Times New Roman" w:hAnsiTheme="majorHAnsi" w:cs="Times New Roman"/>
                                      <w:color w:val="000000"/>
                                    </w:rPr>
                                  </w:pPr>
                                </w:p>
                              </w:tc>
                            </w:tr>
                            <w:tr w:rsidR="00926F21" w14:paraId="246A9580" w14:textId="77777777" w:rsidTr="00017014">
                              <w:tc>
                                <w:tcPr>
                                  <w:tcW w:w="4315" w:type="dxa"/>
                                </w:tcPr>
                                <w:p w14:paraId="111D5CE2"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SUPPORT COMMUNITY INNOVATORS</w:t>
                                  </w:r>
                                </w:p>
                              </w:tc>
                              <w:tc>
                                <w:tcPr>
                                  <w:tcW w:w="5755" w:type="dxa"/>
                                </w:tcPr>
                                <w:p w14:paraId="2E80F6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 xml:space="preserve">Support community innovators to deepen and broaden their impact.  </w:t>
                                  </w:r>
                                </w:p>
                              </w:tc>
                            </w:tr>
                            <w:tr w:rsidR="00926F21" w14:paraId="3CB4E842" w14:textId="77777777" w:rsidTr="00017014">
                              <w:tc>
                                <w:tcPr>
                                  <w:tcW w:w="4315" w:type="dxa"/>
                                </w:tcPr>
                                <w:p w14:paraId="27F6231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PRIORITIZE PROCESS BEFORE OUTCOMES</w:t>
                                  </w:r>
                                </w:p>
                              </w:tc>
                              <w:tc>
                                <w:tcPr>
                                  <w:tcW w:w="5755" w:type="dxa"/>
                                </w:tcPr>
                                <w:p w14:paraId="28AE2B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Establish processes for collaboration that emphasize reciprocity, co-learning, and co-creation. Remember that the journey impacts the outcome.</w:t>
                                  </w:r>
                                </w:p>
                              </w:tc>
                            </w:tr>
                            <w:tr w:rsidR="00926F21" w14:paraId="59966D50" w14:textId="77777777" w:rsidTr="00017014">
                              <w:tc>
                                <w:tcPr>
                                  <w:tcW w:w="4315" w:type="dxa"/>
                                </w:tcPr>
                                <w:p w14:paraId="033F0179"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CONTRIBUTE TO THE NEIGHBORHOOD</w:t>
                                  </w:r>
                                </w:p>
                              </w:tc>
                              <w:tc>
                                <w:tcPr>
                                  <w:tcW w:w="5755" w:type="dxa"/>
                                </w:tcPr>
                                <w:p w14:paraId="23283C1A"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Cultivate change in our own backyard, as responsible and engaged community members</w:t>
                                  </w:r>
                                  <w:r w:rsidRPr="00757329">
                                    <w:rPr>
                                      <w:rFonts w:asciiTheme="majorHAnsi" w:eastAsia="Times New Roman" w:hAnsiTheme="majorHAnsi" w:cs="Times New Roman"/>
                                    </w:rPr>
                                    <w:t>. Proximity to community partners also allows for extensive and meaningful participation of faculty, staff, and students.</w:t>
                                  </w:r>
                                </w:p>
                              </w:tc>
                            </w:tr>
                            <w:tr w:rsidR="00926F21" w:rsidRPr="00141BB5" w14:paraId="034DA75B" w14:textId="77777777" w:rsidTr="00017014">
                              <w:tc>
                                <w:tcPr>
                                  <w:tcW w:w="4315" w:type="dxa"/>
                                </w:tcPr>
                                <w:p w14:paraId="7AEC8BEC"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APPLY TECHNOLOGY IN SOCIAL CONTEXT</w:t>
                                  </w:r>
                                </w:p>
                              </w:tc>
                              <w:tc>
                                <w:tcPr>
                                  <w:tcW w:w="5755" w:type="dxa"/>
                                </w:tcPr>
                                <w:p w14:paraId="5FC0D238" w14:textId="77777777" w:rsidR="00926F21" w:rsidRPr="00757329" w:rsidRDefault="00926F21" w:rsidP="00926F21">
                                  <w:pPr>
                                    <w:rPr>
                                      <w:rFonts w:asciiTheme="majorHAnsi" w:eastAsia="Times New Roman" w:hAnsiTheme="majorHAnsi" w:cs="Times New Roman"/>
                                    </w:rPr>
                                  </w:pPr>
                                  <w:r w:rsidRPr="00757329">
                                    <w:rPr>
                                      <w:rFonts w:asciiTheme="majorHAnsi" w:eastAsia="Times New Roman" w:hAnsiTheme="majorHAnsi" w:cs="Times New Roman"/>
                                    </w:rPr>
                                    <w:t>Tailor technological interventions to local conditions and possibilities, and use technology to advance the principles above.</w:t>
                                  </w:r>
                                </w:p>
                              </w:tc>
                            </w:tr>
                          </w:tbl>
                          <w:p w14:paraId="6C9524C8" w14:textId="401D47B9" w:rsidR="00425F7D" w:rsidRPr="00425F7D" w:rsidRDefault="00425F7D" w:rsidP="001A70CD">
                            <w:pPr>
                              <w:pStyle w:val="BodyText"/>
                              <w:spacing w:before="74" w:line="259" w:lineRule="auto"/>
                              <w:ind w:left="144" w:right="400"/>
                            </w:pPr>
                            <w:r w:rsidRPr="00425F7D">
                              <w:rPr>
                                <w:b/>
                              </w:rPr>
                              <w:br/>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0C81" id="_x0000_t202" coordsize="21600,21600" o:spt="202" path="m,l,21600r21600,l21600,xe">
                <v:stroke joinstyle="miter"/>
                <v:path gradientshapeok="t" o:connecttype="rect"/>
              </v:shapetype>
              <v:shape id="Text Box 6" o:spid="_x0000_s1026" type="#_x0000_t202" style="position:absolute;left:0;text-align:left;margin-left:72.75pt;margin-top:18.7pt;width:451.5pt;height:343.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" filled="f" strokecolor="#fff1cc" strokeweight="4.5pt">
                <v:textbox inset="0,0,0,0">
                  <w:txbxContent>
                    <w:tbl>
                      <w:tblPr>
                        <w:tblStyle w:val="TableGrid"/>
                        <w:tblW w:w="0" w:type="auto"/>
                        <w:tblLook w:val="04A0" w:firstRow="1" w:lastRow="0" w:firstColumn="1" w:lastColumn="0" w:noHBand="0" w:noVBand="1"/>
                      </w:tblPr>
                      <w:tblGrid>
                        <w:gridCol w:w="3946"/>
                        <w:gridCol w:w="4984"/>
                      </w:tblGrid>
                      <w:tr w:rsidR="00926F21" w14:paraId="062D2260" w14:textId="77777777" w:rsidTr="00017014">
                        <w:tc>
                          <w:tcPr>
                            <w:tcW w:w="4315" w:type="dxa"/>
                          </w:tcPr>
                          <w:p w14:paraId="23157F70"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rPr>
                              <w:t>START WITH ASSETS</w:t>
                            </w:r>
                          </w:p>
                        </w:tc>
                        <w:tc>
                          <w:tcPr>
                            <w:tcW w:w="5755" w:type="dxa"/>
                          </w:tcPr>
                          <w:p w14:paraId="0AC6C2D5"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Recognize and start working with communities from their assets, or strengths, rather than their problems. Engage with community partners as experts who bring important knowledge and skills to the table.</w:t>
                            </w:r>
                          </w:p>
                        </w:tc>
                      </w:tr>
                      <w:tr w:rsidR="00926F21" w:rsidRPr="00551530" w14:paraId="13D699A2" w14:textId="77777777" w:rsidTr="00017014">
                        <w:tc>
                          <w:tcPr>
                            <w:tcW w:w="4315" w:type="dxa"/>
                          </w:tcPr>
                          <w:p w14:paraId="0C8C6AC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FOCUS ON EQUITY AND JUSTICE</w:t>
                            </w:r>
                          </w:p>
                        </w:tc>
                        <w:tc>
                          <w:tcPr>
                            <w:tcW w:w="5755" w:type="dxa"/>
                          </w:tcPr>
                          <w:p w14:paraId="01EA47F1" w14:textId="77777777" w:rsidR="00926F21" w:rsidRPr="00757329" w:rsidRDefault="00926F21" w:rsidP="00926F21">
                            <w:pPr>
                              <w:pBdr>
                                <w:top w:val="nil"/>
                                <w:left w:val="nil"/>
                                <w:bottom w:val="nil"/>
                                <w:right w:val="nil"/>
                                <w:between w:val="nil"/>
                              </w:pBdr>
                              <w:rPr>
                                <w:rFonts w:asciiTheme="majorHAnsi" w:hAnsiTheme="majorHAnsi" w:cs="Times New Roman"/>
                              </w:rPr>
                            </w:pPr>
                            <w:r w:rsidRPr="00757329">
                              <w:rPr>
                                <w:rFonts w:asciiTheme="majorHAnsi" w:hAnsiTheme="majorHAnsi" w:cs="Times New Roman"/>
                                <w:color w:val="000000" w:themeColor="text1"/>
                              </w:rPr>
                              <w:t>Keep equity and justice at the forefront of all of our work aimed at making communities more sustainable. Highlight marginalized voices and bring them to the center of the conversation. </w:t>
                            </w:r>
                          </w:p>
                        </w:tc>
                      </w:tr>
                      <w:tr w:rsidR="00926F21" w14:paraId="4206920A" w14:textId="77777777" w:rsidTr="00017014">
                        <w:tc>
                          <w:tcPr>
                            <w:tcW w:w="4315" w:type="dxa"/>
                          </w:tcPr>
                          <w:p w14:paraId="2AD08E5B"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hAnsiTheme="majorHAnsi" w:cs="Times New Roman"/>
                                <w:b/>
                              </w:rPr>
                              <w:t>CHAMPION  SYSTEMS CHANGE</w:t>
                            </w:r>
                          </w:p>
                        </w:tc>
                        <w:tc>
                          <w:tcPr>
                            <w:tcW w:w="5755" w:type="dxa"/>
                          </w:tcPr>
                          <w:p w14:paraId="1DF213E0"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rPr>
                              <w:t>Address the root causes of today’s biggest challenges.</w:t>
                            </w:r>
                          </w:p>
                          <w:p w14:paraId="6AF1318B" w14:textId="77777777" w:rsidR="00926F21" w:rsidRPr="00757329" w:rsidRDefault="00926F21" w:rsidP="00926F21">
                            <w:pPr>
                              <w:rPr>
                                <w:rFonts w:asciiTheme="majorHAnsi" w:eastAsia="Times New Roman" w:hAnsiTheme="majorHAnsi" w:cs="Times New Roman"/>
                                <w:color w:val="000000"/>
                              </w:rPr>
                            </w:pPr>
                          </w:p>
                        </w:tc>
                      </w:tr>
                      <w:tr w:rsidR="00926F21" w14:paraId="246A9580" w14:textId="77777777" w:rsidTr="00017014">
                        <w:tc>
                          <w:tcPr>
                            <w:tcW w:w="4315" w:type="dxa"/>
                          </w:tcPr>
                          <w:p w14:paraId="111D5CE2"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SUPPORT COMMUNITY INNOVATORS</w:t>
                            </w:r>
                          </w:p>
                        </w:tc>
                        <w:tc>
                          <w:tcPr>
                            <w:tcW w:w="5755" w:type="dxa"/>
                          </w:tcPr>
                          <w:p w14:paraId="2E80F6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 xml:space="preserve">Support community innovators to deepen and broaden their impact.  </w:t>
                            </w:r>
                          </w:p>
                        </w:tc>
                      </w:tr>
                      <w:tr w:rsidR="00926F21" w14:paraId="3CB4E842" w14:textId="77777777" w:rsidTr="00017014">
                        <w:tc>
                          <w:tcPr>
                            <w:tcW w:w="4315" w:type="dxa"/>
                          </w:tcPr>
                          <w:p w14:paraId="27F6231F"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PRIORITIZE PROCESS BEFORE OUTCOMES</w:t>
                            </w:r>
                          </w:p>
                        </w:tc>
                        <w:tc>
                          <w:tcPr>
                            <w:tcW w:w="5755" w:type="dxa"/>
                          </w:tcPr>
                          <w:p w14:paraId="28AE2B03"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Establish processes for collaboration that emphasize reciprocity, co-learning, and co-creation. Remember that the journey impacts the outcome.</w:t>
                            </w:r>
                          </w:p>
                        </w:tc>
                      </w:tr>
                      <w:tr w:rsidR="00926F21" w14:paraId="59966D50" w14:textId="77777777" w:rsidTr="00017014">
                        <w:tc>
                          <w:tcPr>
                            <w:tcW w:w="4315" w:type="dxa"/>
                          </w:tcPr>
                          <w:p w14:paraId="033F0179"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color w:val="000000" w:themeColor="text1"/>
                              </w:rPr>
                              <w:t>CONTRIBUTE TO THE NEIGHBORHOOD</w:t>
                            </w:r>
                          </w:p>
                        </w:tc>
                        <w:tc>
                          <w:tcPr>
                            <w:tcW w:w="5755" w:type="dxa"/>
                          </w:tcPr>
                          <w:p w14:paraId="23283C1A" w14:textId="77777777" w:rsidR="00926F21" w:rsidRPr="00757329" w:rsidRDefault="00926F21" w:rsidP="00926F21">
                            <w:pPr>
                              <w:rPr>
                                <w:rFonts w:asciiTheme="majorHAnsi" w:eastAsia="Times New Roman" w:hAnsiTheme="majorHAnsi" w:cs="Times New Roman"/>
                                <w:color w:val="000000"/>
                              </w:rPr>
                            </w:pPr>
                            <w:r w:rsidRPr="00757329">
                              <w:rPr>
                                <w:rFonts w:asciiTheme="majorHAnsi" w:eastAsia="Times New Roman" w:hAnsiTheme="majorHAnsi" w:cs="Times New Roman"/>
                                <w:color w:val="000000" w:themeColor="text1"/>
                              </w:rPr>
                              <w:t>Cultivate change in our own backyard, as responsible and engaged community members</w:t>
                            </w:r>
                            <w:r w:rsidRPr="00757329">
                              <w:rPr>
                                <w:rFonts w:asciiTheme="majorHAnsi" w:eastAsia="Times New Roman" w:hAnsiTheme="majorHAnsi" w:cs="Times New Roman"/>
                              </w:rPr>
                              <w:t>. Proximity to community partners also allows for extensive and meaningful participation of faculty, staff, and students.</w:t>
                            </w:r>
                          </w:p>
                        </w:tc>
                      </w:tr>
                      <w:tr w:rsidR="00926F21" w:rsidRPr="00141BB5" w14:paraId="034DA75B" w14:textId="77777777" w:rsidTr="00017014">
                        <w:tc>
                          <w:tcPr>
                            <w:tcW w:w="4315" w:type="dxa"/>
                          </w:tcPr>
                          <w:p w14:paraId="7AEC8BEC" w14:textId="77777777" w:rsidR="00926F21" w:rsidRPr="00757329" w:rsidRDefault="00926F21" w:rsidP="00926F21">
                            <w:pPr>
                              <w:pStyle w:val="ListParagraph"/>
                              <w:widowControl/>
                              <w:numPr>
                                <w:ilvl w:val="0"/>
                                <w:numId w:val="3"/>
                              </w:numPr>
                              <w:autoSpaceDE/>
                              <w:autoSpaceDN/>
                              <w:contextualSpacing/>
                              <w:rPr>
                                <w:rFonts w:asciiTheme="majorHAnsi" w:eastAsia="Times New Roman" w:hAnsiTheme="majorHAnsi" w:cs="Times New Roman"/>
                                <w:b/>
                                <w:color w:val="000000"/>
                              </w:rPr>
                            </w:pPr>
                            <w:r w:rsidRPr="00757329">
                              <w:rPr>
                                <w:rFonts w:asciiTheme="majorHAnsi" w:eastAsia="Times New Roman" w:hAnsiTheme="majorHAnsi" w:cs="Times New Roman"/>
                                <w:b/>
                              </w:rPr>
                              <w:t>APPLY TECHNOLOGY IN SOCIAL CONTEXT</w:t>
                            </w:r>
                          </w:p>
                        </w:tc>
                        <w:tc>
                          <w:tcPr>
                            <w:tcW w:w="5755" w:type="dxa"/>
                          </w:tcPr>
                          <w:p w14:paraId="5FC0D238" w14:textId="77777777" w:rsidR="00926F21" w:rsidRPr="00757329" w:rsidRDefault="00926F21" w:rsidP="00926F21">
                            <w:pPr>
                              <w:rPr>
                                <w:rFonts w:asciiTheme="majorHAnsi" w:eastAsia="Times New Roman" w:hAnsiTheme="majorHAnsi" w:cs="Times New Roman"/>
                              </w:rPr>
                            </w:pPr>
                            <w:r w:rsidRPr="00757329">
                              <w:rPr>
                                <w:rFonts w:asciiTheme="majorHAnsi" w:eastAsia="Times New Roman" w:hAnsiTheme="majorHAnsi" w:cs="Times New Roman"/>
                              </w:rPr>
                              <w:t>Tailor technological interventions to local conditions and possibilities, and use technology to advance the principles above.</w:t>
                            </w:r>
                          </w:p>
                        </w:tc>
                      </w:tr>
                    </w:tbl>
                    <w:p w14:paraId="6C9524C8" w14:textId="401D47B9" w:rsidR="00425F7D" w:rsidRPr="00425F7D" w:rsidRDefault="00425F7D" w:rsidP="001A70CD">
                      <w:pPr>
                        <w:pStyle w:val="BodyText"/>
                        <w:spacing w:before="74" w:line="259" w:lineRule="auto"/>
                        <w:ind w:left="144" w:right="400"/>
                      </w:pPr>
                      <w:r w:rsidRPr="00425F7D">
                        <w:rPr>
                          <w:b/>
                        </w:rPr>
                        <w:br/>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v:textbox>
                <w10:wrap type="square" anchorx="page"/>
              </v:shape>
            </w:pict>
          </mc:Fallback>
        </mc:AlternateContent>
      </w:r>
    </w:p>
    <w:p w14:paraId="4023AF12" w14:textId="704DAE54" w:rsidR="000033BC" w:rsidRPr="00425F7D" w:rsidRDefault="000033BC" w:rsidP="000033BC">
      <w:pPr>
        <w:spacing w:before="1"/>
        <w:ind w:left="100" w:right="240"/>
        <w:rPr>
          <w:sz w:val="24"/>
          <w:szCs w:val="24"/>
        </w:rPr>
      </w:pPr>
    </w:p>
    <w:p w14:paraId="3EE5C53E" w14:textId="1BCECB1E" w:rsidR="00F3300E" w:rsidRPr="00425F7D" w:rsidRDefault="00F3300E">
      <w:pPr>
        <w:pStyle w:val="BodyText"/>
        <w:spacing w:before="11"/>
        <w:rPr>
          <w:sz w:val="22"/>
          <w:szCs w:val="22"/>
        </w:rPr>
      </w:pPr>
    </w:p>
    <w:p w14:paraId="0FCC9FB6" w14:textId="5D306ED5" w:rsidR="00F3300E" w:rsidRPr="000033BC" w:rsidRDefault="001D0416">
      <w:pPr>
        <w:ind w:left="100"/>
        <w:rPr>
          <w:b/>
          <w:sz w:val="24"/>
          <w:szCs w:val="24"/>
        </w:rPr>
      </w:pPr>
      <w:r w:rsidRPr="000033BC">
        <w:rPr>
          <w:b/>
          <w:sz w:val="24"/>
          <w:szCs w:val="24"/>
          <w:u w:val="single" w:color="535353"/>
        </w:rPr>
        <w:t xml:space="preserve">SECTION 1: </w:t>
      </w:r>
      <w:r w:rsidR="00FB418C" w:rsidRPr="000033BC">
        <w:rPr>
          <w:b/>
          <w:sz w:val="24"/>
          <w:szCs w:val="24"/>
          <w:u w:val="single" w:color="535353"/>
        </w:rPr>
        <w:t>Conversation Guide</w:t>
      </w:r>
    </w:p>
    <w:p w14:paraId="3817C7D5" w14:textId="5131BE43" w:rsidR="00F3300E" w:rsidRPr="00425F7D" w:rsidRDefault="001D0416" w:rsidP="006966CE">
      <w:pPr>
        <w:spacing w:before="184"/>
        <w:ind w:left="90" w:right="287"/>
        <w:rPr>
          <w:i/>
          <w:sz w:val="24"/>
          <w:szCs w:val="24"/>
        </w:rPr>
      </w:pPr>
      <w:r w:rsidRPr="00425F7D">
        <w:rPr>
          <w:i/>
          <w:color w:val="535353"/>
          <w:sz w:val="24"/>
          <w:szCs w:val="24"/>
        </w:rPr>
        <w:t>This is a relationship building process, not just paperwork—so begin with a conversation that allows you</w:t>
      </w:r>
      <w:r w:rsidR="006966CE" w:rsidRPr="00425F7D">
        <w:rPr>
          <w:i/>
          <w:color w:val="535353"/>
          <w:sz w:val="24"/>
          <w:szCs w:val="24"/>
        </w:rPr>
        <w:t xml:space="preserve"> all </w:t>
      </w:r>
      <w:r w:rsidRPr="00425F7D">
        <w:rPr>
          <w:i/>
          <w:color w:val="535353"/>
          <w:sz w:val="24"/>
          <w:szCs w:val="24"/>
        </w:rPr>
        <w:t>to talk through hopes, expectations, and goals.</w:t>
      </w:r>
      <w:r w:rsidR="000033BC">
        <w:rPr>
          <w:i/>
          <w:color w:val="535353"/>
          <w:sz w:val="24"/>
          <w:szCs w:val="24"/>
        </w:rPr>
        <w:br/>
      </w:r>
    </w:p>
    <w:p w14:paraId="315DE3D1" w14:textId="77777777" w:rsidR="00F3300E" w:rsidRPr="00425F7D" w:rsidRDefault="001D0416">
      <w:pPr>
        <w:pStyle w:val="ListParagraph"/>
        <w:numPr>
          <w:ilvl w:val="0"/>
          <w:numId w:val="2"/>
        </w:numPr>
        <w:tabs>
          <w:tab w:val="left" w:pos="820"/>
          <w:tab w:val="left" w:pos="821"/>
        </w:tabs>
        <w:rPr>
          <w:sz w:val="24"/>
          <w:szCs w:val="24"/>
        </w:rPr>
      </w:pPr>
      <w:r w:rsidRPr="00425F7D">
        <w:rPr>
          <w:color w:val="535353"/>
          <w:sz w:val="24"/>
          <w:szCs w:val="24"/>
        </w:rPr>
        <w:t xml:space="preserve">Make time! At least one hour—and try to go </w:t>
      </w:r>
      <w:r w:rsidRPr="00425F7D">
        <w:rPr>
          <w:i/>
          <w:color w:val="535353"/>
          <w:sz w:val="24"/>
          <w:szCs w:val="24"/>
        </w:rPr>
        <w:t xml:space="preserve">to </w:t>
      </w:r>
      <w:r w:rsidRPr="00425F7D">
        <w:rPr>
          <w:color w:val="535353"/>
          <w:sz w:val="24"/>
          <w:szCs w:val="24"/>
        </w:rPr>
        <w:t>your partner rather than vice</w:t>
      </w:r>
      <w:r w:rsidRPr="00425F7D">
        <w:rPr>
          <w:color w:val="535353"/>
          <w:spacing w:val="-36"/>
          <w:sz w:val="24"/>
          <w:szCs w:val="24"/>
        </w:rPr>
        <w:t xml:space="preserve"> </w:t>
      </w:r>
      <w:r w:rsidRPr="00425F7D">
        <w:rPr>
          <w:color w:val="535353"/>
          <w:sz w:val="24"/>
          <w:szCs w:val="24"/>
        </w:rPr>
        <w:t>versa.</w:t>
      </w:r>
    </w:p>
    <w:p w14:paraId="79F9A8FB" w14:textId="77777777" w:rsidR="00F3300E" w:rsidRPr="00425F7D" w:rsidRDefault="001D0416">
      <w:pPr>
        <w:pStyle w:val="ListParagraph"/>
        <w:numPr>
          <w:ilvl w:val="0"/>
          <w:numId w:val="2"/>
        </w:numPr>
        <w:tabs>
          <w:tab w:val="left" w:pos="820"/>
          <w:tab w:val="left" w:pos="821"/>
        </w:tabs>
        <w:spacing w:before="1"/>
        <w:ind w:right="770"/>
        <w:rPr>
          <w:sz w:val="24"/>
          <w:szCs w:val="24"/>
        </w:rPr>
      </w:pPr>
      <w:r w:rsidRPr="00425F7D">
        <w:rPr>
          <w:color w:val="535353"/>
          <w:sz w:val="24"/>
          <w:szCs w:val="24"/>
        </w:rPr>
        <w:t>Get to know each other’s goals and values by sharing experiences and relevant documents (collateral, mission statements, syllabi, etc.) with each</w:t>
      </w:r>
      <w:r w:rsidRPr="00425F7D">
        <w:rPr>
          <w:color w:val="535353"/>
          <w:spacing w:val="-11"/>
          <w:sz w:val="24"/>
          <w:szCs w:val="24"/>
        </w:rPr>
        <w:t xml:space="preserve"> </w:t>
      </w:r>
      <w:r w:rsidRPr="00425F7D">
        <w:rPr>
          <w:color w:val="535353"/>
          <w:sz w:val="24"/>
          <w:szCs w:val="24"/>
        </w:rPr>
        <w:t>other.</w:t>
      </w:r>
    </w:p>
    <w:p w14:paraId="7AB1E73B" w14:textId="73B8019F" w:rsidR="00FB418C" w:rsidRPr="00425F7D" w:rsidRDefault="001D0416" w:rsidP="000F3E83">
      <w:pPr>
        <w:pStyle w:val="ListParagraph"/>
        <w:numPr>
          <w:ilvl w:val="0"/>
          <w:numId w:val="2"/>
        </w:numPr>
        <w:tabs>
          <w:tab w:val="left" w:pos="820"/>
          <w:tab w:val="left" w:pos="821"/>
        </w:tabs>
        <w:ind w:right="328"/>
        <w:rPr>
          <w:color w:val="535353"/>
          <w:sz w:val="24"/>
          <w:szCs w:val="24"/>
        </w:rPr>
        <w:sectPr w:rsidR="00FB418C" w:rsidRPr="00425F7D" w:rsidSect="00757329">
          <w:headerReference w:type="default" r:id="rId9"/>
          <w:footerReference w:type="default" r:id="rId10"/>
          <w:pgSz w:w="12240" w:h="15840"/>
          <w:pgMar w:top="1560" w:right="1300" w:bottom="280" w:left="1340" w:header="432" w:footer="0" w:gutter="0"/>
          <w:cols w:space="720"/>
          <w:docGrid w:linePitch="299"/>
        </w:sectPr>
      </w:pPr>
      <w:r w:rsidRPr="00425F7D">
        <w:rPr>
          <w:color w:val="535353"/>
          <w:sz w:val="24"/>
          <w:szCs w:val="24"/>
        </w:rPr>
        <w:t xml:space="preserve">Use the questions provided as a jumping off point to stimulate a conversation that </w:t>
      </w:r>
      <w:r w:rsidR="00757329">
        <w:rPr>
          <w:color w:val="535353"/>
          <w:sz w:val="24"/>
          <w:szCs w:val="24"/>
        </w:rPr>
        <w:t>covers</w:t>
      </w:r>
      <w:r w:rsidRPr="00425F7D">
        <w:rPr>
          <w:color w:val="535353"/>
          <w:sz w:val="24"/>
          <w:szCs w:val="24"/>
        </w:rPr>
        <w:t xml:space="preserve"> communication, deli</w:t>
      </w:r>
      <w:r w:rsidR="00757329">
        <w:rPr>
          <w:color w:val="535353"/>
          <w:sz w:val="24"/>
          <w:szCs w:val="24"/>
        </w:rPr>
        <w:t>verables, and timeline and allows</w:t>
      </w:r>
      <w:r w:rsidR="006966CE" w:rsidRPr="00425F7D">
        <w:rPr>
          <w:color w:val="535353"/>
          <w:sz w:val="24"/>
          <w:szCs w:val="24"/>
        </w:rPr>
        <w:t xml:space="preserve"> participants</w:t>
      </w:r>
      <w:r w:rsidRPr="00425F7D">
        <w:rPr>
          <w:color w:val="535353"/>
          <w:sz w:val="24"/>
          <w:szCs w:val="24"/>
        </w:rPr>
        <w:t xml:space="preserve"> to offer insight into past partnerships and perspectives on reciprocity and mutual</w:t>
      </w:r>
      <w:r w:rsidRPr="00425F7D">
        <w:rPr>
          <w:color w:val="535353"/>
          <w:spacing w:val="-1"/>
          <w:sz w:val="24"/>
          <w:szCs w:val="24"/>
        </w:rPr>
        <w:t xml:space="preserve"> </w:t>
      </w:r>
      <w:r w:rsidRPr="00425F7D">
        <w:rPr>
          <w:color w:val="535353"/>
          <w:sz w:val="24"/>
          <w:szCs w:val="24"/>
        </w:rPr>
        <w:t>benefit.</w:t>
      </w:r>
    </w:p>
    <w:p w14:paraId="6E4542C6" w14:textId="451BA465" w:rsidR="00425F7D" w:rsidRDefault="00425F7D" w:rsidP="00425F7D">
      <w:pPr>
        <w:tabs>
          <w:tab w:val="left" w:pos="820"/>
          <w:tab w:val="left" w:pos="821"/>
        </w:tabs>
        <w:ind w:left="90" w:right="328"/>
        <w:jc w:val="center"/>
        <w:rPr>
          <w:b/>
          <w:color w:val="535353"/>
          <w:sz w:val="24"/>
        </w:rPr>
      </w:pPr>
      <w:r>
        <w:rPr>
          <w:b/>
          <w:color w:val="535353"/>
          <w:sz w:val="24"/>
        </w:rPr>
        <w:lastRenderedPageBreak/>
        <w:t>CONVERSATION GUIDE</w:t>
      </w:r>
    </w:p>
    <w:p w14:paraId="7E1B6D50" w14:textId="77777777" w:rsidR="00425F7D" w:rsidRDefault="00425F7D" w:rsidP="006649D9">
      <w:pPr>
        <w:tabs>
          <w:tab w:val="left" w:pos="820"/>
          <w:tab w:val="left" w:pos="821"/>
        </w:tabs>
        <w:ind w:left="90" w:right="328"/>
        <w:rPr>
          <w:b/>
          <w:color w:val="535353"/>
          <w:sz w:val="24"/>
        </w:rPr>
      </w:pPr>
    </w:p>
    <w:p w14:paraId="530D7EA7" w14:textId="7AC8A2D3" w:rsidR="00F3300E" w:rsidRPr="00FB418C" w:rsidRDefault="001D0416" w:rsidP="006649D9">
      <w:pPr>
        <w:tabs>
          <w:tab w:val="left" w:pos="820"/>
          <w:tab w:val="left" w:pos="821"/>
        </w:tabs>
        <w:ind w:left="90" w:right="328"/>
        <w:rPr>
          <w:i/>
          <w:sz w:val="24"/>
        </w:rPr>
      </w:pPr>
      <w:r w:rsidRPr="00FB418C">
        <w:rPr>
          <w:b/>
          <w:color w:val="535353"/>
          <w:sz w:val="24"/>
        </w:rPr>
        <w:t xml:space="preserve">OPENING: </w:t>
      </w:r>
      <w:r w:rsidRPr="00FB418C">
        <w:rPr>
          <w:i/>
          <w:color w:val="535353"/>
          <w:sz w:val="24"/>
        </w:rPr>
        <w:t xml:space="preserve">Let’s talk about why we are here </w:t>
      </w:r>
      <w:r w:rsidR="006649D9">
        <w:rPr>
          <w:i/>
          <w:color w:val="535353"/>
          <w:sz w:val="24"/>
        </w:rPr>
        <w:t xml:space="preserve">and what we hope to accomplish </w:t>
      </w:r>
      <w:r w:rsidRPr="00FB418C">
        <w:rPr>
          <w:i/>
          <w:color w:val="535353"/>
          <w:sz w:val="24"/>
        </w:rPr>
        <w:t>together.</w:t>
      </w:r>
      <w:r w:rsidR="006966CE" w:rsidRPr="00FB418C">
        <w:rPr>
          <w:i/>
          <w:color w:val="535353"/>
          <w:sz w:val="24"/>
        </w:rPr>
        <w:t>*</w:t>
      </w:r>
    </w:p>
    <w:p w14:paraId="47C0BD36" w14:textId="77777777" w:rsidR="00F3300E" w:rsidRDefault="00F3300E">
      <w:pPr>
        <w:pStyle w:val="BodyText"/>
        <w:spacing w:before="3"/>
        <w:rPr>
          <w:i/>
          <w:sz w:val="12"/>
        </w:rPr>
      </w:pPr>
    </w:p>
    <w:tbl>
      <w:tblPr>
        <w:tblW w:w="0" w:type="auto"/>
        <w:tblInd w:w="125" w:type="dxa"/>
        <w:tblBorders>
          <w:top w:val="single" w:sz="18" w:space="0" w:color="FFE499"/>
          <w:left w:val="single" w:sz="18" w:space="0" w:color="FFE499"/>
          <w:bottom w:val="single" w:sz="18" w:space="0" w:color="FFE499"/>
          <w:right w:val="single" w:sz="18" w:space="0" w:color="FFE499"/>
          <w:insideH w:val="single" w:sz="18" w:space="0" w:color="FFE499"/>
          <w:insideV w:val="single" w:sz="18" w:space="0" w:color="FFE499"/>
        </w:tblBorders>
        <w:tblLayout w:type="fixed"/>
        <w:tblCellMar>
          <w:left w:w="0" w:type="dxa"/>
          <w:right w:w="0" w:type="dxa"/>
        </w:tblCellMar>
        <w:tblLook w:val="01E0" w:firstRow="1" w:lastRow="1" w:firstColumn="1" w:lastColumn="1" w:noHBand="0" w:noVBand="0"/>
      </w:tblPr>
      <w:tblGrid>
        <w:gridCol w:w="2062"/>
        <w:gridCol w:w="7252"/>
      </w:tblGrid>
      <w:tr w:rsidR="00F3300E" w14:paraId="7C0C197B" w14:textId="77777777">
        <w:trPr>
          <w:trHeight w:val="1688"/>
        </w:trPr>
        <w:tc>
          <w:tcPr>
            <w:tcW w:w="2062" w:type="dxa"/>
          </w:tcPr>
          <w:p w14:paraId="482793B6" w14:textId="77777777" w:rsidR="00F3300E" w:rsidRDefault="00F3300E">
            <w:pPr>
              <w:pStyle w:val="TableParagraph"/>
              <w:rPr>
                <w:i/>
                <w:sz w:val="28"/>
              </w:rPr>
            </w:pPr>
          </w:p>
          <w:p w14:paraId="315A97D1" w14:textId="77777777" w:rsidR="00F3300E" w:rsidRDefault="00F3300E">
            <w:pPr>
              <w:pStyle w:val="TableParagraph"/>
              <w:spacing w:before="9"/>
              <w:rPr>
                <w:i/>
                <w:sz w:val="26"/>
              </w:rPr>
            </w:pPr>
          </w:p>
          <w:p w14:paraId="7B7EF993" w14:textId="77777777" w:rsidR="00F3300E" w:rsidRDefault="001D0416">
            <w:pPr>
              <w:pStyle w:val="TableParagraph"/>
              <w:ind w:left="360" w:right="318"/>
              <w:jc w:val="center"/>
              <w:rPr>
                <w:b/>
                <w:sz w:val="24"/>
              </w:rPr>
            </w:pPr>
            <w:r>
              <w:rPr>
                <w:b/>
                <w:color w:val="535353"/>
                <w:sz w:val="24"/>
              </w:rPr>
              <w:t>OBSERVE</w:t>
            </w:r>
          </w:p>
        </w:tc>
        <w:tc>
          <w:tcPr>
            <w:tcW w:w="7252" w:type="dxa"/>
          </w:tcPr>
          <w:p w14:paraId="218B6E7C" w14:textId="63CD9835" w:rsidR="00F3300E" w:rsidRPr="00FB418C" w:rsidRDefault="009C5379" w:rsidP="009C5379">
            <w:pPr>
              <w:pStyle w:val="TableParagraph"/>
              <w:spacing w:before="1"/>
              <w:ind w:left="106" w:right="149"/>
              <w:rPr>
                <w:i/>
                <w:color w:val="535353"/>
              </w:rPr>
            </w:pPr>
            <w:r>
              <w:rPr>
                <w:color w:val="535353"/>
              </w:rPr>
              <w:t xml:space="preserve">Review the project description and goals and any other materials you have shared or brought with you. Then go around the table and have each person state one thing they are interested in or excited about re: this project. </w:t>
            </w:r>
            <w:r w:rsidR="001D0416" w:rsidRPr="00FB418C">
              <w:rPr>
                <w:i/>
                <w:color w:val="535353"/>
              </w:rPr>
              <w:t>Where do we have common interests and overlap</w:t>
            </w:r>
            <w:r>
              <w:rPr>
                <w:i/>
                <w:color w:val="535353"/>
              </w:rPr>
              <w:t>? What are some areas of different interests and goals? (no need to solve them – just get them on the table as observation)</w:t>
            </w:r>
          </w:p>
          <w:p w14:paraId="776C77D8" w14:textId="77777777" w:rsidR="006966CE" w:rsidRPr="00FB418C" w:rsidRDefault="006966CE">
            <w:pPr>
              <w:pStyle w:val="TableParagraph"/>
              <w:spacing w:line="260" w:lineRule="exact"/>
              <w:ind w:left="106"/>
              <w:rPr>
                <w:i/>
                <w:color w:val="535353"/>
              </w:rPr>
            </w:pPr>
          </w:p>
          <w:p w14:paraId="2047C57C" w14:textId="77777777" w:rsidR="006966CE" w:rsidRPr="00FB418C" w:rsidRDefault="006966CE">
            <w:pPr>
              <w:pStyle w:val="TableParagraph"/>
              <w:spacing w:line="260" w:lineRule="exact"/>
              <w:ind w:left="106"/>
              <w:rPr>
                <w:color w:val="535353"/>
                <w:u w:val="single"/>
              </w:rPr>
            </w:pPr>
            <w:r w:rsidRPr="00FB418C">
              <w:rPr>
                <w:color w:val="535353"/>
                <w:u w:val="single"/>
              </w:rPr>
              <w:t>Notes:</w:t>
            </w:r>
          </w:p>
          <w:p w14:paraId="6A0E4A61" w14:textId="77777777" w:rsidR="006966CE" w:rsidRPr="00FB418C" w:rsidRDefault="006966CE">
            <w:pPr>
              <w:pStyle w:val="TableParagraph"/>
              <w:spacing w:line="260" w:lineRule="exact"/>
              <w:ind w:left="106"/>
              <w:rPr>
                <w:color w:val="535353"/>
              </w:rPr>
            </w:pPr>
          </w:p>
          <w:p w14:paraId="107CF4AD" w14:textId="77777777" w:rsidR="006966CE" w:rsidRPr="00FB418C" w:rsidRDefault="006966CE">
            <w:pPr>
              <w:pStyle w:val="TableParagraph"/>
              <w:spacing w:line="260" w:lineRule="exact"/>
              <w:ind w:left="106"/>
              <w:rPr>
                <w:color w:val="535353"/>
              </w:rPr>
            </w:pPr>
          </w:p>
          <w:p w14:paraId="2462C429" w14:textId="41485F4D" w:rsidR="006966CE" w:rsidRPr="00FB418C" w:rsidRDefault="006966CE">
            <w:pPr>
              <w:pStyle w:val="TableParagraph"/>
              <w:spacing w:line="260" w:lineRule="exact"/>
              <w:ind w:left="106"/>
            </w:pPr>
          </w:p>
        </w:tc>
      </w:tr>
      <w:tr w:rsidR="00F3300E" w14:paraId="43FCD204" w14:textId="77777777">
        <w:trPr>
          <w:trHeight w:val="1968"/>
        </w:trPr>
        <w:tc>
          <w:tcPr>
            <w:tcW w:w="2062" w:type="dxa"/>
          </w:tcPr>
          <w:p w14:paraId="773A738C" w14:textId="77777777" w:rsidR="00F3300E" w:rsidRDefault="00F3300E">
            <w:pPr>
              <w:pStyle w:val="TableParagraph"/>
              <w:rPr>
                <w:i/>
                <w:sz w:val="28"/>
              </w:rPr>
            </w:pPr>
          </w:p>
          <w:p w14:paraId="186FC968" w14:textId="77777777" w:rsidR="00F3300E" w:rsidRDefault="00F3300E">
            <w:pPr>
              <w:pStyle w:val="TableParagraph"/>
              <w:spacing w:before="9"/>
              <w:rPr>
                <w:i/>
                <w:sz w:val="26"/>
              </w:rPr>
            </w:pPr>
          </w:p>
          <w:p w14:paraId="138E64E3" w14:textId="77777777" w:rsidR="00F3300E" w:rsidRDefault="001D0416">
            <w:pPr>
              <w:pStyle w:val="TableParagraph"/>
              <w:ind w:left="360" w:right="318"/>
              <w:jc w:val="center"/>
              <w:rPr>
                <w:b/>
                <w:sz w:val="24"/>
              </w:rPr>
            </w:pPr>
            <w:r>
              <w:rPr>
                <w:b/>
                <w:color w:val="535353"/>
                <w:sz w:val="24"/>
              </w:rPr>
              <w:t>REFLECT</w:t>
            </w:r>
          </w:p>
        </w:tc>
        <w:tc>
          <w:tcPr>
            <w:tcW w:w="7252" w:type="dxa"/>
          </w:tcPr>
          <w:p w14:paraId="58C12497" w14:textId="4F0E3D36" w:rsidR="00F3300E" w:rsidRPr="00FB418C" w:rsidRDefault="009C5379" w:rsidP="009C5379">
            <w:pPr>
              <w:pStyle w:val="TableParagraph"/>
              <w:spacing w:before="1"/>
              <w:ind w:left="106" w:right="347"/>
              <w:rPr>
                <w:i/>
              </w:rPr>
            </w:pPr>
            <w:r>
              <w:rPr>
                <w:color w:val="535353"/>
              </w:rPr>
              <w:t>Have 2-3 people share a bit about a</w:t>
            </w:r>
            <w:r w:rsidR="001D0416" w:rsidRPr="00FB418C">
              <w:rPr>
                <w:color w:val="535353"/>
              </w:rPr>
              <w:t xml:space="preserve"> past </w:t>
            </w:r>
            <w:r>
              <w:rPr>
                <w:color w:val="535353"/>
              </w:rPr>
              <w:t xml:space="preserve">collaborative experience </w:t>
            </w:r>
            <w:r w:rsidR="006966CE" w:rsidRPr="00FB418C">
              <w:rPr>
                <w:color w:val="535353"/>
              </w:rPr>
              <w:t>(of any kind)</w:t>
            </w:r>
            <w:r w:rsidR="001D0416" w:rsidRPr="00FB418C">
              <w:rPr>
                <w:color w:val="535353"/>
              </w:rPr>
              <w:t xml:space="preserve">. </w:t>
            </w:r>
            <w:r w:rsidR="001D0416" w:rsidRPr="00FB418C">
              <w:rPr>
                <w:i/>
                <w:color w:val="535353"/>
              </w:rPr>
              <w:t xml:space="preserve">What worked well in past collaborations? What didn’t? </w:t>
            </w:r>
          </w:p>
          <w:p w14:paraId="281550E4" w14:textId="77777777" w:rsidR="009C5379" w:rsidRPr="00FB418C" w:rsidRDefault="001D0416" w:rsidP="009C5379">
            <w:pPr>
              <w:pStyle w:val="TableParagraph"/>
              <w:spacing w:before="1"/>
              <w:ind w:left="106" w:right="347"/>
              <w:rPr>
                <w:i/>
              </w:rPr>
            </w:pPr>
            <w:r w:rsidRPr="00FB418C">
              <w:rPr>
                <w:i/>
                <w:color w:val="535353"/>
              </w:rPr>
              <w:t>What principles have been most central to fruitful work in past collaborations</w:t>
            </w:r>
            <w:r w:rsidR="006966CE" w:rsidRPr="00FB418C">
              <w:rPr>
                <w:i/>
                <w:color w:val="535353"/>
              </w:rPr>
              <w:t>?</w:t>
            </w:r>
            <w:r w:rsidR="009C5379">
              <w:rPr>
                <w:i/>
                <w:color w:val="535353"/>
              </w:rPr>
              <w:t xml:space="preserve"> </w:t>
            </w:r>
            <w:r w:rsidR="009C5379" w:rsidRPr="00FB418C">
              <w:rPr>
                <w:i/>
                <w:color w:val="535353"/>
              </w:rPr>
              <w:t>How might we reproduce the good aspects of those relationships?</w:t>
            </w:r>
          </w:p>
          <w:p w14:paraId="5DC79D21" w14:textId="77777777" w:rsidR="006966CE" w:rsidRPr="00FB418C" w:rsidRDefault="006966CE">
            <w:pPr>
              <w:pStyle w:val="TableParagraph"/>
              <w:spacing w:before="4" w:line="280" w:lineRule="exact"/>
              <w:ind w:left="106" w:right="471"/>
              <w:rPr>
                <w:i/>
                <w:color w:val="535353"/>
              </w:rPr>
            </w:pPr>
          </w:p>
          <w:p w14:paraId="4DE3D906"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F6A5534" w14:textId="77777777" w:rsidR="006966CE" w:rsidRPr="00FB418C" w:rsidRDefault="006966CE">
            <w:pPr>
              <w:pStyle w:val="TableParagraph"/>
              <w:spacing w:before="4" w:line="280" w:lineRule="exact"/>
              <w:ind w:left="106" w:right="471"/>
              <w:rPr>
                <w:i/>
              </w:rPr>
            </w:pPr>
          </w:p>
          <w:p w14:paraId="39A57871" w14:textId="77777777" w:rsidR="006966CE" w:rsidRPr="00FB418C" w:rsidRDefault="006966CE">
            <w:pPr>
              <w:pStyle w:val="TableParagraph"/>
              <w:spacing w:before="4" w:line="280" w:lineRule="exact"/>
              <w:ind w:left="106" w:right="471"/>
              <w:rPr>
                <w:i/>
              </w:rPr>
            </w:pPr>
          </w:p>
          <w:p w14:paraId="6184F01F" w14:textId="6D538F18" w:rsidR="006966CE" w:rsidRPr="00FB418C" w:rsidRDefault="006966CE">
            <w:pPr>
              <w:pStyle w:val="TableParagraph"/>
              <w:spacing w:before="4" w:line="280" w:lineRule="exact"/>
              <w:ind w:left="106" w:right="471"/>
              <w:rPr>
                <w:i/>
              </w:rPr>
            </w:pPr>
          </w:p>
        </w:tc>
      </w:tr>
      <w:tr w:rsidR="00F3300E" w14:paraId="413C56B4" w14:textId="77777777">
        <w:trPr>
          <w:trHeight w:val="1685"/>
        </w:trPr>
        <w:tc>
          <w:tcPr>
            <w:tcW w:w="2062" w:type="dxa"/>
          </w:tcPr>
          <w:p w14:paraId="5511CDDA" w14:textId="77777777" w:rsidR="00F3300E" w:rsidRDefault="00F3300E">
            <w:pPr>
              <w:pStyle w:val="TableParagraph"/>
              <w:rPr>
                <w:i/>
                <w:sz w:val="28"/>
              </w:rPr>
            </w:pPr>
          </w:p>
          <w:p w14:paraId="2712FB57" w14:textId="77777777" w:rsidR="00F3300E" w:rsidRDefault="00F3300E">
            <w:pPr>
              <w:pStyle w:val="TableParagraph"/>
              <w:rPr>
                <w:i/>
                <w:sz w:val="28"/>
              </w:rPr>
            </w:pPr>
          </w:p>
          <w:p w14:paraId="1E40F599" w14:textId="77777777" w:rsidR="00F3300E" w:rsidRDefault="00F3300E">
            <w:pPr>
              <w:pStyle w:val="TableParagraph"/>
              <w:spacing w:before="7"/>
              <w:rPr>
                <w:i/>
              </w:rPr>
            </w:pPr>
          </w:p>
          <w:p w14:paraId="3D1AC2E0" w14:textId="77777777" w:rsidR="00F3300E" w:rsidRDefault="001D0416">
            <w:pPr>
              <w:pStyle w:val="TableParagraph"/>
              <w:ind w:left="360" w:right="320"/>
              <w:jc w:val="center"/>
              <w:rPr>
                <w:b/>
                <w:sz w:val="24"/>
              </w:rPr>
            </w:pPr>
            <w:r>
              <w:rPr>
                <w:b/>
                <w:color w:val="535353"/>
                <w:sz w:val="24"/>
              </w:rPr>
              <w:t>INTERPRET</w:t>
            </w:r>
          </w:p>
        </w:tc>
        <w:tc>
          <w:tcPr>
            <w:tcW w:w="7252" w:type="dxa"/>
          </w:tcPr>
          <w:p w14:paraId="3E833A5D" w14:textId="023C33E4" w:rsidR="00F3300E" w:rsidRPr="00D03540" w:rsidRDefault="001D0416" w:rsidP="00D03540">
            <w:pPr>
              <w:pStyle w:val="TableParagraph"/>
              <w:ind w:left="106" w:right="58"/>
              <w:rPr>
                <w:i/>
              </w:rPr>
            </w:pPr>
            <w:r w:rsidRPr="00FB418C">
              <w:rPr>
                <w:color w:val="535353"/>
              </w:rPr>
              <w:t xml:space="preserve">Listening to each others’ observations and reflections, consider what the goals of and expectations for the collaboration should be. </w:t>
            </w:r>
            <w:r w:rsidRPr="00FB418C">
              <w:rPr>
                <w:i/>
                <w:color w:val="535353"/>
              </w:rPr>
              <w:t>Why are we doing this project/working together? Specifically: What do the students need/hope to achieve? What does the partner need/hope to achieve? What specifically constitutes our shared vision for working</w:t>
            </w:r>
            <w:r w:rsidR="00D03540">
              <w:rPr>
                <w:i/>
              </w:rPr>
              <w:t xml:space="preserve"> </w:t>
            </w:r>
            <w:r w:rsidRPr="00FB418C">
              <w:rPr>
                <w:i/>
                <w:color w:val="535353"/>
              </w:rPr>
              <w:t>together?</w:t>
            </w:r>
            <w:r w:rsidR="00D03540">
              <w:rPr>
                <w:i/>
                <w:color w:val="535353"/>
              </w:rPr>
              <w:t xml:space="preserve"> What else, beyond a concrete deliverable, </w:t>
            </w:r>
            <w:r w:rsidR="00144807">
              <w:rPr>
                <w:i/>
                <w:color w:val="535353"/>
              </w:rPr>
              <w:t>do we expect from this collaboration?</w:t>
            </w:r>
          </w:p>
          <w:p w14:paraId="2C6D8555" w14:textId="77777777" w:rsidR="006966CE" w:rsidRPr="00FB418C" w:rsidRDefault="006966CE">
            <w:pPr>
              <w:pStyle w:val="TableParagraph"/>
              <w:spacing w:line="260" w:lineRule="exact"/>
              <w:ind w:left="106"/>
              <w:rPr>
                <w:i/>
                <w:color w:val="535353"/>
              </w:rPr>
            </w:pPr>
          </w:p>
          <w:p w14:paraId="00A0C75A"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30C8763" w14:textId="77777777" w:rsidR="006966CE" w:rsidRPr="00FB418C" w:rsidRDefault="006966CE" w:rsidP="006966CE">
            <w:pPr>
              <w:pStyle w:val="TableParagraph"/>
              <w:spacing w:before="4" w:line="280" w:lineRule="exact"/>
              <w:ind w:left="106" w:right="471"/>
              <w:rPr>
                <w:i/>
              </w:rPr>
            </w:pPr>
          </w:p>
          <w:p w14:paraId="1A3A361A" w14:textId="77777777" w:rsidR="006966CE" w:rsidRPr="00FB418C" w:rsidRDefault="006966CE">
            <w:pPr>
              <w:pStyle w:val="TableParagraph"/>
              <w:spacing w:line="260" w:lineRule="exact"/>
              <w:ind w:left="106"/>
              <w:rPr>
                <w:i/>
              </w:rPr>
            </w:pPr>
          </w:p>
          <w:p w14:paraId="5A0D09C3" w14:textId="02B2A395" w:rsidR="006966CE" w:rsidRPr="00FB418C" w:rsidRDefault="006966CE">
            <w:pPr>
              <w:pStyle w:val="TableParagraph"/>
              <w:spacing w:line="260" w:lineRule="exact"/>
              <w:ind w:left="106"/>
              <w:rPr>
                <w:i/>
              </w:rPr>
            </w:pPr>
          </w:p>
        </w:tc>
      </w:tr>
      <w:tr w:rsidR="00F3300E" w14:paraId="6E3009EA" w14:textId="77777777" w:rsidTr="006649D9">
        <w:trPr>
          <w:trHeight w:val="2238"/>
        </w:trPr>
        <w:tc>
          <w:tcPr>
            <w:tcW w:w="2062" w:type="dxa"/>
          </w:tcPr>
          <w:p w14:paraId="42D72190" w14:textId="77777777" w:rsidR="00F3300E" w:rsidRDefault="00F3300E">
            <w:pPr>
              <w:pStyle w:val="TableParagraph"/>
              <w:rPr>
                <w:i/>
                <w:sz w:val="28"/>
              </w:rPr>
            </w:pPr>
          </w:p>
          <w:p w14:paraId="522F79E9" w14:textId="77777777" w:rsidR="00F3300E" w:rsidRDefault="00F3300E">
            <w:pPr>
              <w:pStyle w:val="TableParagraph"/>
              <w:rPr>
                <w:i/>
                <w:sz w:val="28"/>
              </w:rPr>
            </w:pPr>
          </w:p>
          <w:p w14:paraId="0264CF5E" w14:textId="77777777" w:rsidR="00F3300E" w:rsidRDefault="00F3300E">
            <w:pPr>
              <w:pStyle w:val="TableParagraph"/>
              <w:rPr>
                <w:i/>
                <w:sz w:val="28"/>
              </w:rPr>
            </w:pPr>
          </w:p>
          <w:p w14:paraId="7073F5F4" w14:textId="77777777" w:rsidR="00F3300E" w:rsidRDefault="00F3300E">
            <w:pPr>
              <w:pStyle w:val="TableParagraph"/>
              <w:spacing w:before="7"/>
              <w:rPr>
                <w:i/>
                <w:sz w:val="25"/>
              </w:rPr>
            </w:pPr>
          </w:p>
          <w:p w14:paraId="2BAF8350" w14:textId="77777777" w:rsidR="00F3300E" w:rsidRDefault="001D0416">
            <w:pPr>
              <w:pStyle w:val="TableParagraph"/>
              <w:ind w:left="359" w:right="320"/>
              <w:jc w:val="center"/>
              <w:rPr>
                <w:b/>
                <w:sz w:val="24"/>
              </w:rPr>
            </w:pPr>
            <w:r>
              <w:rPr>
                <w:b/>
                <w:color w:val="535353"/>
                <w:sz w:val="24"/>
              </w:rPr>
              <w:t>DECIDE</w:t>
            </w:r>
          </w:p>
        </w:tc>
        <w:tc>
          <w:tcPr>
            <w:tcW w:w="7252" w:type="dxa"/>
          </w:tcPr>
          <w:p w14:paraId="196EE0EE" w14:textId="091572F0" w:rsidR="006649D9" w:rsidRDefault="006649D9" w:rsidP="00FB418C">
            <w:pPr>
              <w:pStyle w:val="TableParagraph"/>
              <w:spacing w:before="1"/>
              <w:ind w:left="106" w:right="164"/>
              <w:rPr>
                <w:color w:val="535353"/>
              </w:rPr>
            </w:pPr>
            <w:r>
              <w:rPr>
                <w:color w:val="535353"/>
              </w:rPr>
              <w:t xml:space="preserve">As a group, you will now complete the Collaboration Agreement below. </w:t>
            </w:r>
            <w:r>
              <w:rPr>
                <w:i/>
                <w:color w:val="535353"/>
              </w:rPr>
              <w:t>What are 2-3 key points from our conversation(s) so far that we want to make sure to address in that agreement?</w:t>
            </w:r>
            <w:r w:rsidR="00D03540">
              <w:rPr>
                <w:i/>
                <w:color w:val="535353"/>
              </w:rPr>
              <w:t xml:space="preserve"> What are other specific ways for us to engage with the community represented in this project? </w:t>
            </w:r>
          </w:p>
          <w:p w14:paraId="219BDCB5" w14:textId="77777777" w:rsidR="006649D9" w:rsidRPr="00FB418C" w:rsidRDefault="006649D9" w:rsidP="00FB418C">
            <w:pPr>
              <w:pStyle w:val="TableParagraph"/>
              <w:spacing w:before="1"/>
              <w:ind w:left="106" w:right="164"/>
              <w:rPr>
                <w:color w:val="535353"/>
              </w:rPr>
            </w:pPr>
          </w:p>
          <w:p w14:paraId="3B98C0FA" w14:textId="53FDA5BE" w:rsidR="00F3300E" w:rsidRPr="006649D9" w:rsidRDefault="006649D9" w:rsidP="006649D9">
            <w:pPr>
              <w:pStyle w:val="TableParagraph"/>
              <w:spacing w:line="260" w:lineRule="exact"/>
              <w:ind w:left="106"/>
              <w:rPr>
                <w:color w:val="535353"/>
                <w:u w:val="single"/>
              </w:rPr>
            </w:pPr>
            <w:r>
              <w:rPr>
                <w:color w:val="535353"/>
                <w:u w:val="single"/>
              </w:rPr>
              <w:t>Notes:</w:t>
            </w:r>
          </w:p>
        </w:tc>
      </w:tr>
    </w:tbl>
    <w:p w14:paraId="43F940B5" w14:textId="77777777" w:rsidR="00F3300E" w:rsidRDefault="00F3300E">
      <w:pPr>
        <w:pStyle w:val="BodyText"/>
        <w:spacing w:before="11"/>
        <w:rPr>
          <w:i/>
          <w:sz w:val="23"/>
        </w:rPr>
      </w:pPr>
    </w:p>
    <w:p w14:paraId="4C342C68" w14:textId="4BB1EB2B" w:rsidR="00F3300E" w:rsidRDefault="001D0416">
      <w:pPr>
        <w:ind w:left="100" w:right="152"/>
        <w:rPr>
          <w:sz w:val="24"/>
        </w:rPr>
      </w:pPr>
      <w:r>
        <w:rPr>
          <w:b/>
          <w:color w:val="535353"/>
          <w:sz w:val="24"/>
        </w:rPr>
        <w:t xml:space="preserve">CLOSING: </w:t>
      </w:r>
      <w:r>
        <w:rPr>
          <w:i/>
          <w:color w:val="535353"/>
          <w:sz w:val="24"/>
        </w:rPr>
        <w:t xml:space="preserve">Let’s take a look at the </w:t>
      </w:r>
      <w:r w:rsidR="006649D9">
        <w:rPr>
          <w:i/>
          <w:sz w:val="24"/>
        </w:rPr>
        <w:t xml:space="preserve">Agreement below </w:t>
      </w:r>
      <w:r w:rsidRPr="006649D9">
        <w:rPr>
          <w:i/>
          <w:sz w:val="24"/>
        </w:rPr>
        <w:t>and</w:t>
      </w:r>
      <w:ins w:id="0" w:author="Hirsch, Jennifer L" w:date="2019-01-22T16:18:00Z">
        <w:r w:rsidR="00D602AE" w:rsidRPr="006649D9">
          <w:rPr>
            <w:i/>
            <w:sz w:val="24"/>
          </w:rPr>
          <w:t>,</w:t>
        </w:r>
      </w:ins>
      <w:r w:rsidRPr="006649D9">
        <w:rPr>
          <w:i/>
          <w:sz w:val="24"/>
        </w:rPr>
        <w:t xml:space="preserve"> using </w:t>
      </w:r>
      <w:r w:rsidRPr="006649D9">
        <w:rPr>
          <w:i/>
          <w:color w:val="535353"/>
          <w:sz w:val="24"/>
        </w:rPr>
        <w:t xml:space="preserve">our </w:t>
      </w:r>
      <w:r w:rsidR="00FB418C" w:rsidRPr="006649D9">
        <w:rPr>
          <w:i/>
          <w:color w:val="535353"/>
          <w:sz w:val="24"/>
        </w:rPr>
        <w:t>conversat</w:t>
      </w:r>
      <w:r w:rsidRPr="006649D9">
        <w:rPr>
          <w:i/>
          <w:color w:val="535353"/>
          <w:sz w:val="24"/>
        </w:rPr>
        <w:t>ion</w:t>
      </w:r>
      <w:r>
        <w:rPr>
          <w:i/>
          <w:color w:val="535353"/>
          <w:sz w:val="24"/>
        </w:rPr>
        <w:t xml:space="preserve"> and notes</w:t>
      </w:r>
      <w:r w:rsidR="00FB418C">
        <w:rPr>
          <w:i/>
          <w:color w:val="535353"/>
          <w:sz w:val="24"/>
        </w:rPr>
        <w:t>, complete</w:t>
      </w:r>
      <w:r>
        <w:rPr>
          <w:i/>
          <w:color w:val="535353"/>
          <w:sz w:val="24"/>
        </w:rPr>
        <w:t xml:space="preserve"> it to suit our </w:t>
      </w:r>
      <w:r w:rsidRPr="00425F7D">
        <w:rPr>
          <w:i/>
          <w:color w:val="535353"/>
          <w:sz w:val="24"/>
        </w:rPr>
        <w:t xml:space="preserve">collaboration. </w:t>
      </w:r>
      <w:r w:rsidR="00FB418C" w:rsidRPr="00425F7D">
        <w:rPr>
          <w:i/>
          <w:color w:val="535353"/>
          <w:sz w:val="24"/>
        </w:rPr>
        <w:t>This will help us establish</w:t>
      </w:r>
      <w:r w:rsidRPr="00425F7D">
        <w:rPr>
          <w:i/>
          <w:color w:val="535353"/>
          <w:sz w:val="24"/>
        </w:rPr>
        <w:t xml:space="preserve"> parameters and goals—both in terms of logistics and values—that are feasible, clear, and mutually acceptable.</w:t>
      </w:r>
    </w:p>
    <w:p w14:paraId="089864A8" w14:textId="2FE46BE3" w:rsidR="006966CE" w:rsidRDefault="006966CE">
      <w:pPr>
        <w:rPr>
          <w:sz w:val="24"/>
        </w:rPr>
      </w:pPr>
    </w:p>
    <w:p w14:paraId="6B217952" w14:textId="1BCFB5A5" w:rsidR="006966CE" w:rsidRPr="006966CE" w:rsidRDefault="006966CE" w:rsidP="006966CE">
      <w:pPr>
        <w:rPr>
          <w:sz w:val="20"/>
          <w:szCs w:val="20"/>
        </w:rPr>
      </w:pPr>
      <w:r w:rsidRPr="006966CE">
        <w:rPr>
          <w:sz w:val="20"/>
          <w:szCs w:val="20"/>
        </w:rPr>
        <w:t xml:space="preserve">*This conversation guide is adapted from The Institute of Cultural Affairs “Guided Conversations,” available </w:t>
      </w:r>
      <w:r w:rsidR="00425F7D">
        <w:rPr>
          <w:sz w:val="20"/>
          <w:szCs w:val="20"/>
        </w:rPr>
        <w:t>online via</w:t>
      </w:r>
      <w:r w:rsidRPr="006966CE">
        <w:rPr>
          <w:sz w:val="20"/>
          <w:szCs w:val="20"/>
        </w:rPr>
        <w:t xml:space="preserve"> SLS </w:t>
      </w:r>
      <w:hyperlink r:id="rId11" w:history="1">
        <w:r w:rsidRPr="006966CE">
          <w:rPr>
            <w:rStyle w:val="Hyperlink"/>
            <w:sz w:val="20"/>
            <w:szCs w:val="20"/>
          </w:rPr>
          <w:t>here</w:t>
        </w:r>
      </w:hyperlink>
      <w:r w:rsidRPr="006966CE">
        <w:rPr>
          <w:sz w:val="20"/>
          <w:szCs w:val="20"/>
        </w:rPr>
        <w:t>.</w:t>
      </w:r>
    </w:p>
    <w:p w14:paraId="7401F7E1" w14:textId="414003E3" w:rsidR="00F3300E" w:rsidRPr="00FB418C" w:rsidRDefault="00FB418C" w:rsidP="00FB418C">
      <w:pPr>
        <w:spacing w:before="101"/>
        <w:rPr>
          <w:b/>
          <w:sz w:val="26"/>
          <w:szCs w:val="26"/>
        </w:rPr>
      </w:pPr>
      <w:r w:rsidRPr="00FB418C">
        <w:rPr>
          <w:b/>
          <w:color w:val="535353"/>
          <w:sz w:val="26"/>
          <w:szCs w:val="26"/>
          <w:u w:val="thick" w:color="535353"/>
        </w:rPr>
        <w:t>S</w:t>
      </w:r>
      <w:r w:rsidR="00425F7D">
        <w:rPr>
          <w:b/>
          <w:color w:val="535353"/>
          <w:sz w:val="26"/>
          <w:szCs w:val="26"/>
          <w:u w:val="thick" w:color="535353"/>
        </w:rPr>
        <w:t>ECTION</w:t>
      </w:r>
      <w:r w:rsidRPr="00FB418C">
        <w:rPr>
          <w:b/>
          <w:color w:val="535353"/>
          <w:sz w:val="26"/>
          <w:szCs w:val="26"/>
          <w:u w:val="thick" w:color="535353"/>
        </w:rPr>
        <w:t xml:space="preserve"> 2: Collaboration Agreement - </w:t>
      </w:r>
      <w:r w:rsidR="001D0416" w:rsidRPr="00FB418C">
        <w:rPr>
          <w:b/>
          <w:color w:val="535353"/>
          <w:sz w:val="26"/>
          <w:szCs w:val="26"/>
          <w:u w:val="thick" w:color="535353"/>
        </w:rPr>
        <w:t>An Agreement on How to Work Together</w:t>
      </w:r>
    </w:p>
    <w:p w14:paraId="36FC329B" w14:textId="77777777" w:rsidR="00FB418C" w:rsidRDefault="00FB418C">
      <w:pPr>
        <w:ind w:left="100" w:right="441"/>
        <w:rPr>
          <w:i/>
          <w:color w:val="535353"/>
        </w:rPr>
      </w:pPr>
    </w:p>
    <w:p w14:paraId="0A8F6ADA" w14:textId="3BBEB94B" w:rsidR="00F3300E" w:rsidRDefault="001D0416">
      <w:pPr>
        <w:ind w:left="100" w:right="441"/>
        <w:rPr>
          <w:i/>
        </w:rPr>
      </w:pPr>
      <w:r>
        <w:rPr>
          <w:i/>
          <w:color w:val="535353"/>
        </w:rPr>
        <w:t xml:space="preserve">This agreement reflects our previous conversation/s and is intended to </w:t>
      </w:r>
      <w:r w:rsidR="00D602AE">
        <w:rPr>
          <w:i/>
          <w:color w:val="535353"/>
        </w:rPr>
        <w:t>facilitate</w:t>
      </w:r>
      <w:r>
        <w:rPr>
          <w:i/>
          <w:color w:val="535353"/>
        </w:rPr>
        <w:t xml:space="preserve"> a smooth and fruitful path forward; it is </w:t>
      </w:r>
      <w:r w:rsidR="00D602AE">
        <w:rPr>
          <w:i/>
          <w:color w:val="535353"/>
        </w:rPr>
        <w:t xml:space="preserve">in </w:t>
      </w:r>
      <w:r>
        <w:rPr>
          <w:i/>
          <w:color w:val="535353"/>
        </w:rPr>
        <w:t>no way legally binding. It is however, a demonstration that we have listened to each other and laid a foundation for reciprocity, joint decision-making, and continuous communication.</w:t>
      </w:r>
    </w:p>
    <w:p w14:paraId="3B02E744" w14:textId="77777777" w:rsidR="00F3300E" w:rsidRDefault="00F3300E">
      <w:pPr>
        <w:pStyle w:val="BodyText"/>
        <w:spacing w:before="6"/>
        <w:rPr>
          <w:i/>
          <w:sz w:val="30"/>
        </w:rPr>
      </w:pPr>
    </w:p>
    <w:p w14:paraId="57AC5FCF" w14:textId="7FC48008" w:rsidR="00012E65" w:rsidRDefault="00012E65">
      <w:pPr>
        <w:ind w:left="100"/>
        <w:rPr>
          <w:color w:val="535353"/>
          <w:sz w:val="24"/>
          <w:szCs w:val="24"/>
        </w:rPr>
      </w:pPr>
      <w:r w:rsidRPr="00C041E3">
        <w:rPr>
          <w:b/>
          <w:sz w:val="24"/>
          <w:szCs w:val="24"/>
          <w:u w:val="single"/>
        </w:rPr>
        <w:t>Project Title, Course, Semester:</w:t>
      </w:r>
      <w:r w:rsidRPr="00C041E3">
        <w:rPr>
          <w:b/>
        </w:rPr>
        <w:t xml:space="preserve"> </w:t>
      </w:r>
    </w:p>
    <w:p w14:paraId="3070A77F" w14:textId="77777777" w:rsidR="00972DFB" w:rsidRDefault="00972DFB">
      <w:pPr>
        <w:ind w:left="100"/>
        <w:rPr>
          <w:b/>
          <w:color w:val="535353"/>
        </w:rPr>
      </w:pPr>
    </w:p>
    <w:p w14:paraId="6CA6FAF2" w14:textId="7CC1D083" w:rsidR="00A36A77" w:rsidRDefault="00887089">
      <w:pPr>
        <w:ind w:left="100"/>
        <w:rPr>
          <w:b/>
          <w:color w:val="535353"/>
        </w:rPr>
      </w:pPr>
      <w:r>
        <w:rPr>
          <w:b/>
          <w:i/>
          <w:color w:val="535353"/>
        </w:rPr>
        <w:t xml:space="preserve">Project Description: </w:t>
      </w:r>
      <w:r w:rsidR="00A36A77">
        <w:rPr>
          <w:b/>
          <w:color w:val="535353"/>
        </w:rPr>
        <w:t xml:space="preserve">Briefly describe here, in writing, the project you are working on – and ensure that everyone is comfortable with the final description. </w:t>
      </w:r>
      <w:r w:rsidR="00012E65">
        <w:rPr>
          <w:b/>
          <w:color w:val="535353"/>
        </w:rPr>
        <w:t xml:space="preserve">Make sure to include the most important project goal and the primary deliverable. </w:t>
      </w:r>
      <w:r w:rsidR="00A36A77">
        <w:rPr>
          <w:b/>
          <w:color w:val="535353"/>
        </w:rPr>
        <w:t>Revise it until everyone is comfortable with it.</w:t>
      </w:r>
    </w:p>
    <w:p w14:paraId="32693DEF" w14:textId="20B20B3A" w:rsidR="00E8277B" w:rsidRDefault="00E8277B">
      <w:pPr>
        <w:ind w:left="100"/>
        <w:rPr>
          <w:b/>
          <w:color w:val="535353"/>
        </w:rPr>
      </w:pPr>
    </w:p>
    <w:p w14:paraId="69656E2F" w14:textId="54D5B15B" w:rsidR="00E8277B" w:rsidRDefault="00E8277B">
      <w:pPr>
        <w:ind w:left="100"/>
        <w:rPr>
          <w:b/>
          <w:color w:val="535353"/>
        </w:rPr>
      </w:pPr>
    </w:p>
    <w:p w14:paraId="2501C122" w14:textId="7D9079FE" w:rsidR="00E8277B" w:rsidRDefault="00E8277B">
      <w:pPr>
        <w:ind w:left="100"/>
        <w:rPr>
          <w:b/>
          <w:color w:val="535353"/>
        </w:rPr>
      </w:pPr>
    </w:p>
    <w:p w14:paraId="2AA50D1F" w14:textId="77777777" w:rsidR="00E8277B" w:rsidRDefault="00E8277B">
      <w:pPr>
        <w:ind w:left="100"/>
        <w:rPr>
          <w:b/>
          <w:color w:val="535353"/>
        </w:rPr>
      </w:pPr>
    </w:p>
    <w:p w14:paraId="6C83ED49" w14:textId="14AB2346" w:rsidR="00E8277B" w:rsidRDefault="00E8277B">
      <w:pPr>
        <w:ind w:left="100"/>
        <w:rPr>
          <w:b/>
          <w:color w:val="535353"/>
        </w:rPr>
      </w:pPr>
    </w:p>
    <w:p w14:paraId="0474F5C5" w14:textId="34F49BDF" w:rsidR="00E8277B" w:rsidRPr="00E8277B" w:rsidRDefault="00E8277B">
      <w:pPr>
        <w:ind w:left="100"/>
        <w:rPr>
          <w:b/>
          <w:color w:val="535353"/>
        </w:rPr>
      </w:pPr>
      <w:r>
        <w:rPr>
          <w:b/>
          <w:i/>
          <w:color w:val="535353"/>
        </w:rPr>
        <w:t xml:space="preserve">Work Sharing: </w:t>
      </w:r>
      <w:r>
        <w:rPr>
          <w:b/>
          <w:color w:val="535353"/>
        </w:rPr>
        <w:t xml:space="preserve">Intellectual property is addressed below, but in any case where students develop materials that includes their names, it is important that they give consent for that work to be shared with the partner by someone other than themselves (i.e. the faculty member teaching the course).  A consent form of that kind is included at the end of this document. </w:t>
      </w:r>
    </w:p>
    <w:p w14:paraId="66A75B0F" w14:textId="77777777" w:rsidR="00A36A77" w:rsidRDefault="00A36A77">
      <w:pPr>
        <w:ind w:left="100"/>
        <w:rPr>
          <w:b/>
          <w:color w:val="535353"/>
        </w:rPr>
      </w:pPr>
    </w:p>
    <w:p w14:paraId="136C1C13" w14:textId="6E0258BB" w:rsidR="00012E65" w:rsidRDefault="00887089">
      <w:pPr>
        <w:spacing w:before="174"/>
        <w:ind w:left="100" w:right="1546"/>
        <w:rPr>
          <w:b/>
          <w:color w:val="535353"/>
        </w:rPr>
      </w:pPr>
      <w:r>
        <w:rPr>
          <w:b/>
          <w:i/>
          <w:color w:val="535353"/>
        </w:rPr>
        <w:t xml:space="preserve">Communication: </w:t>
      </w:r>
      <w:r w:rsidR="001D0416">
        <w:rPr>
          <w:b/>
          <w:color w:val="535353"/>
        </w:rPr>
        <w:t xml:space="preserve">Who are the primary points of contact? </w:t>
      </w:r>
      <w:r w:rsidR="00012E65">
        <w:rPr>
          <w:b/>
          <w:color w:val="535353"/>
        </w:rPr>
        <w:t>Include name and information to get in touch (cell phone number, email, etc.).</w:t>
      </w:r>
    </w:p>
    <w:p w14:paraId="3575B7A0" w14:textId="77EC3B62" w:rsidR="00012E65" w:rsidRPr="00012E65" w:rsidRDefault="00012E65">
      <w:pPr>
        <w:spacing w:before="174"/>
        <w:ind w:left="100" w:right="1546"/>
        <w:rPr>
          <w:i/>
          <w:color w:val="535353"/>
        </w:rPr>
      </w:pPr>
      <w:r w:rsidRPr="00012E65">
        <w:rPr>
          <w:i/>
          <w:color w:val="535353"/>
        </w:rPr>
        <w:t>Georgia Tech Student Team:</w:t>
      </w:r>
    </w:p>
    <w:p w14:paraId="3CAF1417" w14:textId="7F10315E" w:rsidR="00012E65" w:rsidRPr="00012E65" w:rsidRDefault="00012E65">
      <w:pPr>
        <w:spacing w:before="174"/>
        <w:ind w:left="100" w:right="1546"/>
        <w:rPr>
          <w:color w:val="535353"/>
        </w:rPr>
      </w:pPr>
      <w:r w:rsidRPr="00012E65">
        <w:rPr>
          <w:color w:val="535353"/>
        </w:rPr>
        <w:t>Primary:</w:t>
      </w:r>
    </w:p>
    <w:p w14:paraId="2B42E706" w14:textId="33C84492" w:rsidR="00012E65" w:rsidRDefault="00012E65">
      <w:pPr>
        <w:spacing w:before="174"/>
        <w:ind w:left="100" w:right="1546"/>
        <w:rPr>
          <w:color w:val="535353"/>
        </w:rPr>
      </w:pPr>
      <w:r w:rsidRPr="00012E65">
        <w:rPr>
          <w:color w:val="535353"/>
        </w:rPr>
        <w:t>Add’l Team Members:</w:t>
      </w:r>
    </w:p>
    <w:p w14:paraId="24FB51CF" w14:textId="587E3196" w:rsidR="00887089" w:rsidRDefault="00887089">
      <w:pPr>
        <w:spacing w:before="174"/>
        <w:ind w:left="100" w:right="1546"/>
        <w:rPr>
          <w:color w:val="535353"/>
        </w:rPr>
      </w:pPr>
    </w:p>
    <w:p w14:paraId="6DE7F692" w14:textId="0B361AF4" w:rsidR="00012E65" w:rsidRPr="00012E65" w:rsidRDefault="00012E65">
      <w:pPr>
        <w:spacing w:before="174"/>
        <w:ind w:left="100" w:right="1546"/>
        <w:rPr>
          <w:i/>
          <w:color w:val="535353"/>
        </w:rPr>
      </w:pPr>
      <w:r w:rsidRPr="00012E65">
        <w:rPr>
          <w:i/>
          <w:color w:val="535353"/>
        </w:rPr>
        <w:t>Partner:</w:t>
      </w:r>
    </w:p>
    <w:p w14:paraId="7170866C" w14:textId="77777777" w:rsidR="00012E65" w:rsidRPr="00012E65" w:rsidRDefault="00012E65" w:rsidP="00012E65">
      <w:pPr>
        <w:spacing w:before="174"/>
        <w:ind w:left="100" w:right="1546"/>
        <w:rPr>
          <w:color w:val="535353"/>
        </w:rPr>
      </w:pPr>
      <w:r w:rsidRPr="00012E65">
        <w:rPr>
          <w:color w:val="535353"/>
        </w:rPr>
        <w:t>Primary:</w:t>
      </w:r>
    </w:p>
    <w:p w14:paraId="04E1BF8B" w14:textId="6DEC5028" w:rsidR="00012E65" w:rsidRDefault="00012E65" w:rsidP="00012E65">
      <w:pPr>
        <w:spacing w:before="174"/>
        <w:ind w:left="100" w:right="1546"/>
        <w:rPr>
          <w:color w:val="535353"/>
        </w:rPr>
      </w:pPr>
      <w:r w:rsidRPr="00012E65">
        <w:rPr>
          <w:color w:val="535353"/>
        </w:rPr>
        <w:t>Add’l Team Members:</w:t>
      </w:r>
    </w:p>
    <w:p w14:paraId="3D1577BF" w14:textId="3F9BBFD6" w:rsidR="00887089" w:rsidRPr="00012E65" w:rsidRDefault="00887089" w:rsidP="00012E65">
      <w:pPr>
        <w:spacing w:before="174"/>
        <w:ind w:left="100" w:right="1546"/>
        <w:rPr>
          <w:color w:val="535353"/>
        </w:rPr>
      </w:pPr>
    </w:p>
    <w:p w14:paraId="35B4BAD6" w14:textId="0D153984" w:rsidR="00012E65" w:rsidRPr="00887089" w:rsidRDefault="00012E65">
      <w:pPr>
        <w:spacing w:before="174"/>
        <w:ind w:left="100" w:right="1546"/>
        <w:rPr>
          <w:color w:val="535353"/>
        </w:rPr>
      </w:pPr>
      <w:r w:rsidRPr="00887089">
        <w:rPr>
          <w:color w:val="535353"/>
        </w:rPr>
        <w:t>Discuss and note down basic communication expectations. How quickly should we all be expected to respond? How early/late is it okay to call? And anything else you want to go over.</w:t>
      </w:r>
    </w:p>
    <w:p w14:paraId="00EE0A0F" w14:textId="7CC4945E" w:rsidR="00012E65" w:rsidRPr="00887089" w:rsidRDefault="00012E65">
      <w:pPr>
        <w:spacing w:before="174"/>
        <w:ind w:left="100" w:right="1546"/>
        <w:rPr>
          <w:i/>
          <w:color w:val="535353"/>
        </w:rPr>
      </w:pPr>
    </w:p>
    <w:p w14:paraId="1C7CE00C" w14:textId="77777777" w:rsidR="00887089" w:rsidRPr="00887089" w:rsidRDefault="00887089">
      <w:pPr>
        <w:spacing w:before="174"/>
        <w:ind w:left="100" w:right="1546"/>
        <w:rPr>
          <w:i/>
          <w:color w:val="535353"/>
        </w:rPr>
      </w:pPr>
    </w:p>
    <w:p w14:paraId="59AC4AF3" w14:textId="77777777" w:rsidR="00887089" w:rsidRPr="00887089" w:rsidRDefault="00012E65" w:rsidP="00887089">
      <w:pPr>
        <w:spacing w:before="1"/>
        <w:ind w:left="100"/>
        <w:rPr>
          <w:color w:val="535353"/>
        </w:rPr>
      </w:pPr>
      <w:r w:rsidRPr="00887089">
        <w:rPr>
          <w:color w:val="535353"/>
        </w:rPr>
        <w:t xml:space="preserve">What will we do if we experience conflict? E.g., if we are not getting responses or if we are not feeling comfortable with how the project is proceeding? Discuss and note down </w:t>
      </w:r>
      <w:r w:rsidR="00887089" w:rsidRPr="00887089">
        <w:rPr>
          <w:color w:val="535353"/>
        </w:rPr>
        <w:t xml:space="preserve">mutually suitable parameters re: how we will address these types of conflicts if they arise. </w:t>
      </w:r>
    </w:p>
    <w:p w14:paraId="1D10FD69" w14:textId="77777777" w:rsidR="00887089" w:rsidRDefault="00887089" w:rsidP="00887089">
      <w:pPr>
        <w:spacing w:before="1"/>
        <w:ind w:left="100"/>
        <w:rPr>
          <w:b/>
          <w:color w:val="535353"/>
        </w:rPr>
      </w:pPr>
    </w:p>
    <w:p w14:paraId="4D323C03" w14:textId="77777777" w:rsidR="00887089" w:rsidRDefault="00887089" w:rsidP="00887089">
      <w:pPr>
        <w:spacing w:before="1"/>
        <w:ind w:left="100"/>
        <w:rPr>
          <w:b/>
          <w:color w:val="535353"/>
        </w:rPr>
      </w:pPr>
    </w:p>
    <w:p w14:paraId="03100F61" w14:textId="77777777" w:rsidR="00684F60" w:rsidRDefault="00887089">
      <w:pPr>
        <w:spacing w:before="1"/>
        <w:ind w:left="100"/>
        <w:rPr>
          <w:i/>
          <w:color w:val="535353"/>
        </w:rPr>
      </w:pPr>
      <w:r w:rsidRPr="00887089">
        <w:rPr>
          <w:i/>
          <w:color w:val="535353"/>
        </w:rPr>
        <w:t xml:space="preserve">Note that if major conflicts arise, students, faculty, and partners should all feel free to contact SLS for help with mediation (sooner rather than later, please). </w:t>
      </w:r>
      <w:r w:rsidR="00012E65" w:rsidRPr="00887089">
        <w:rPr>
          <w:i/>
          <w:color w:val="535353"/>
        </w:rPr>
        <w:t xml:space="preserve"> </w:t>
      </w:r>
    </w:p>
    <w:p w14:paraId="1F25B136" w14:textId="77777777" w:rsidR="00684F60" w:rsidRDefault="00684F60">
      <w:pPr>
        <w:spacing w:before="1"/>
        <w:ind w:left="100"/>
        <w:rPr>
          <w:i/>
          <w:color w:val="535353"/>
        </w:rPr>
      </w:pPr>
    </w:p>
    <w:p w14:paraId="2B51C4EE" w14:textId="77777777" w:rsidR="00684F60" w:rsidRDefault="00684F60">
      <w:pPr>
        <w:spacing w:before="1"/>
        <w:ind w:left="100"/>
        <w:rPr>
          <w:i/>
          <w:color w:val="535353"/>
        </w:rPr>
      </w:pPr>
    </w:p>
    <w:p w14:paraId="2D50790B" w14:textId="77777777" w:rsidR="00684F60" w:rsidRDefault="00684F60">
      <w:pPr>
        <w:spacing w:before="1"/>
        <w:ind w:left="100"/>
        <w:rPr>
          <w:i/>
          <w:color w:val="535353"/>
        </w:rPr>
      </w:pPr>
    </w:p>
    <w:p w14:paraId="291573C5" w14:textId="3343BF3A" w:rsidR="00684F60" w:rsidRPr="00684F60" w:rsidRDefault="00887089">
      <w:pPr>
        <w:spacing w:before="1"/>
        <w:ind w:left="100"/>
        <w:rPr>
          <w:b/>
          <w:i/>
          <w:color w:val="535353"/>
        </w:rPr>
      </w:pPr>
      <w:r>
        <w:rPr>
          <w:b/>
          <w:i/>
          <w:color w:val="535353"/>
        </w:rPr>
        <w:t xml:space="preserve">Intellectual Property/Product Ownership: </w:t>
      </w:r>
    </w:p>
    <w:p w14:paraId="53A62A14" w14:textId="75892320" w:rsidR="00F3300E" w:rsidRPr="00684F60" w:rsidRDefault="001D0416">
      <w:pPr>
        <w:spacing w:before="1"/>
        <w:ind w:left="100"/>
        <w:rPr>
          <w:i/>
          <w:color w:val="535353"/>
        </w:rPr>
      </w:pPr>
      <w:r>
        <w:rPr>
          <w:b/>
          <w:color w:val="535353"/>
        </w:rPr>
        <w:t>What is our consensus on intellectual property (if relevant)? Place an X:</w:t>
      </w:r>
    </w:p>
    <w:p w14:paraId="79623969" w14:textId="021ACE48" w:rsidR="00F3300E" w:rsidRDefault="001D0416">
      <w:pPr>
        <w:spacing w:before="101"/>
        <w:ind w:left="100" w:right="680"/>
        <w:rPr>
          <w:i/>
        </w:rPr>
      </w:pPr>
      <w:r>
        <w:rPr>
          <w:b/>
          <w:color w:val="535353"/>
        </w:rPr>
        <w:t xml:space="preserve">____ Students will cede IP to the partner. </w:t>
      </w:r>
    </w:p>
    <w:p w14:paraId="101986EE" w14:textId="2B9A844E" w:rsidR="00F3300E" w:rsidRDefault="001D0416">
      <w:pPr>
        <w:spacing w:before="101"/>
        <w:ind w:left="100"/>
        <w:rPr>
          <w:b/>
          <w:color w:val="535353"/>
        </w:rPr>
      </w:pPr>
      <w:r>
        <w:rPr>
          <w:b/>
          <w:color w:val="535353"/>
        </w:rPr>
        <w:t>____Students will retain the IP.</w:t>
      </w:r>
    </w:p>
    <w:p w14:paraId="61D26645" w14:textId="1A9E388F" w:rsidR="00684F60" w:rsidRDefault="00684F60">
      <w:pPr>
        <w:spacing w:before="101"/>
        <w:ind w:left="100"/>
        <w:rPr>
          <w:b/>
          <w:color w:val="535353"/>
        </w:rPr>
      </w:pPr>
      <w:r>
        <w:rPr>
          <w:b/>
          <w:color w:val="535353"/>
        </w:rPr>
        <w:t>____ We have a separate IP agreement or understanding</w:t>
      </w:r>
      <w:r w:rsidR="00D03540">
        <w:rPr>
          <w:b/>
          <w:color w:val="535353"/>
        </w:rPr>
        <w:t xml:space="preserve"> already in place that governs our course’s or department’s projects (example: CS Junior Capstone). </w:t>
      </w:r>
    </w:p>
    <w:p w14:paraId="41C5FB62" w14:textId="77777777" w:rsidR="00887089" w:rsidRDefault="00887089">
      <w:pPr>
        <w:tabs>
          <w:tab w:val="left" w:pos="2254"/>
          <w:tab w:val="left" w:pos="7605"/>
        </w:tabs>
        <w:spacing w:line="360" w:lineRule="auto"/>
        <w:ind w:left="100" w:right="773"/>
        <w:rPr>
          <w:b/>
          <w:color w:val="535353"/>
        </w:rPr>
      </w:pPr>
    </w:p>
    <w:p w14:paraId="6EC2F238" w14:textId="5F5DEBAC" w:rsidR="00F3300E" w:rsidRDefault="00887089">
      <w:pPr>
        <w:tabs>
          <w:tab w:val="left" w:pos="2254"/>
          <w:tab w:val="left" w:pos="7605"/>
        </w:tabs>
        <w:spacing w:line="360" w:lineRule="auto"/>
        <w:ind w:left="100" w:right="773"/>
      </w:pPr>
      <w:r w:rsidRPr="00887089">
        <w:rPr>
          <w:b/>
          <w:i/>
          <w:color w:val="535353"/>
        </w:rPr>
        <w:t>Work Plan/Timeline</w:t>
      </w:r>
      <w:r w:rsidR="001D0416">
        <w:rPr>
          <w:b/>
          <w:color w:val="535353"/>
        </w:rPr>
        <w:t xml:space="preserve">:  </w:t>
      </w:r>
      <w:r w:rsidR="001D0416">
        <w:rPr>
          <w:color w:val="535353"/>
        </w:rPr>
        <w:t>Our work together</w:t>
      </w:r>
      <w:r w:rsidR="001D0416">
        <w:rPr>
          <w:color w:val="535353"/>
          <w:spacing w:val="-18"/>
        </w:rPr>
        <w:t xml:space="preserve"> </w:t>
      </w:r>
      <w:r w:rsidR="001D0416">
        <w:rPr>
          <w:color w:val="535353"/>
        </w:rPr>
        <w:t>begins</w:t>
      </w:r>
      <w:r w:rsidR="001D0416">
        <w:rPr>
          <w:color w:val="535353"/>
          <w:spacing w:val="-3"/>
        </w:rPr>
        <w:t xml:space="preserve"> </w:t>
      </w:r>
      <w:r w:rsidR="001D0416">
        <w:rPr>
          <w:color w:val="535353"/>
        </w:rPr>
        <w:t>on</w:t>
      </w:r>
      <w:r w:rsidR="001D0416">
        <w:rPr>
          <w:color w:val="535353"/>
          <w:u w:val="single" w:color="525252"/>
        </w:rPr>
        <w:t xml:space="preserve"> </w:t>
      </w:r>
      <w:r w:rsidR="001D0416">
        <w:rPr>
          <w:color w:val="535353"/>
          <w:u w:val="single" w:color="525252"/>
        </w:rPr>
        <w:tab/>
      </w:r>
      <w:r w:rsidR="001D0416">
        <w:rPr>
          <w:color w:val="535353"/>
        </w:rPr>
        <w:t>and extends through</w:t>
      </w:r>
      <w:r w:rsidR="001D0416">
        <w:rPr>
          <w:color w:val="535353"/>
          <w:u w:val="single" w:color="525252"/>
        </w:rPr>
        <w:tab/>
      </w:r>
      <w:r w:rsidR="001D0416">
        <w:rPr>
          <w:color w:val="535353"/>
        </w:rPr>
        <w:t>at which point the deliverable/project will be complete. We will</w:t>
      </w:r>
      <w:r w:rsidR="001D0416">
        <w:rPr>
          <w:color w:val="535353"/>
          <w:spacing w:val="-13"/>
        </w:rPr>
        <w:t xml:space="preserve"> </w:t>
      </w:r>
      <w:r w:rsidR="001D0416">
        <w:rPr>
          <w:color w:val="535353"/>
        </w:rPr>
        <w:t>have</w:t>
      </w:r>
    </w:p>
    <w:p w14:paraId="47D33179" w14:textId="31271C52" w:rsidR="00F3300E" w:rsidRDefault="001D0416">
      <w:pPr>
        <w:tabs>
          <w:tab w:val="left" w:pos="716"/>
          <w:tab w:val="left" w:pos="5212"/>
        </w:tabs>
        <w:spacing w:line="257" w:lineRule="exact"/>
        <w:ind w:left="100"/>
        <w:rPr>
          <w:color w:val="535353"/>
        </w:rPr>
      </w:pPr>
      <w:r>
        <w:rPr>
          <w:color w:val="535353"/>
          <w:u w:val="single" w:color="525252"/>
        </w:rPr>
        <w:t xml:space="preserve"> </w:t>
      </w:r>
      <w:r>
        <w:rPr>
          <w:color w:val="535353"/>
          <w:u w:val="single" w:color="525252"/>
        </w:rPr>
        <w:tab/>
      </w:r>
      <w:r>
        <w:rPr>
          <w:color w:val="535353"/>
        </w:rPr>
        <w:t>check-in meetings</w:t>
      </w:r>
      <w:r>
        <w:rPr>
          <w:color w:val="535353"/>
          <w:spacing w:val="-4"/>
        </w:rPr>
        <w:t xml:space="preserve"> </w:t>
      </w:r>
      <w:r>
        <w:rPr>
          <w:color w:val="535353"/>
        </w:rPr>
        <w:t>during</w:t>
      </w:r>
      <w:r>
        <w:rPr>
          <w:color w:val="535353"/>
          <w:spacing w:val="-3"/>
        </w:rPr>
        <w:t xml:space="preserve"> </w:t>
      </w:r>
      <w:r>
        <w:rPr>
          <w:color w:val="535353"/>
        </w:rPr>
        <w:t>the</w:t>
      </w:r>
      <w:r>
        <w:rPr>
          <w:color w:val="535353"/>
          <w:u w:val="single" w:color="525252"/>
        </w:rPr>
        <w:t xml:space="preserve"> </w:t>
      </w:r>
      <w:r>
        <w:rPr>
          <w:color w:val="535353"/>
          <w:u w:val="single" w:color="525252"/>
        </w:rPr>
        <w:tab/>
      </w:r>
      <w:r>
        <w:rPr>
          <w:color w:val="535353"/>
        </w:rPr>
        <w:t>-long</w:t>
      </w:r>
      <w:r>
        <w:rPr>
          <w:color w:val="535353"/>
          <w:spacing w:val="-3"/>
        </w:rPr>
        <w:t xml:space="preserve"> </w:t>
      </w:r>
      <w:r>
        <w:rPr>
          <w:color w:val="535353"/>
        </w:rPr>
        <w:t>duration.</w:t>
      </w:r>
    </w:p>
    <w:p w14:paraId="447652C6" w14:textId="2738D0B5" w:rsidR="00887089" w:rsidRDefault="00887089">
      <w:pPr>
        <w:tabs>
          <w:tab w:val="left" w:pos="716"/>
          <w:tab w:val="left" w:pos="5212"/>
        </w:tabs>
        <w:spacing w:line="257" w:lineRule="exact"/>
        <w:ind w:left="100"/>
        <w:rPr>
          <w:color w:val="535353"/>
        </w:rPr>
      </w:pPr>
    </w:p>
    <w:p w14:paraId="3B3D446A" w14:textId="13C4CC09" w:rsidR="00684F60" w:rsidRDefault="00684F60">
      <w:pPr>
        <w:tabs>
          <w:tab w:val="left" w:pos="716"/>
          <w:tab w:val="left" w:pos="5212"/>
        </w:tabs>
        <w:spacing w:line="257" w:lineRule="exact"/>
        <w:ind w:left="100"/>
        <w:rPr>
          <w:color w:val="535353"/>
        </w:rPr>
      </w:pPr>
    </w:p>
    <w:p w14:paraId="22C7FC5C" w14:textId="77777777" w:rsidR="00684F60" w:rsidRDefault="00684F60">
      <w:pPr>
        <w:tabs>
          <w:tab w:val="left" w:pos="716"/>
          <w:tab w:val="left" w:pos="5212"/>
        </w:tabs>
        <w:spacing w:line="257" w:lineRule="exact"/>
        <w:ind w:left="100"/>
        <w:rPr>
          <w:color w:val="535353"/>
        </w:rPr>
      </w:pPr>
    </w:p>
    <w:p w14:paraId="7D09CCE4" w14:textId="4C059F15" w:rsidR="00887089" w:rsidRDefault="00887089">
      <w:pPr>
        <w:tabs>
          <w:tab w:val="left" w:pos="716"/>
          <w:tab w:val="left" w:pos="5212"/>
        </w:tabs>
        <w:spacing w:line="257" w:lineRule="exact"/>
        <w:ind w:left="100"/>
        <w:rPr>
          <w:color w:val="535353"/>
        </w:rPr>
      </w:pPr>
      <w:r>
        <w:rPr>
          <w:i/>
          <w:color w:val="535353"/>
        </w:rPr>
        <w:t>Upcoming Meetings:</w:t>
      </w:r>
    </w:p>
    <w:tbl>
      <w:tblPr>
        <w:tblStyle w:val="TableGrid"/>
        <w:tblW w:w="0" w:type="auto"/>
        <w:tblInd w:w="100" w:type="dxa"/>
        <w:tblLook w:val="04A0" w:firstRow="1" w:lastRow="0" w:firstColumn="1" w:lastColumn="0" w:noHBand="0" w:noVBand="1"/>
      </w:tblPr>
      <w:tblGrid>
        <w:gridCol w:w="2333"/>
        <w:gridCol w:w="2499"/>
        <w:gridCol w:w="2508"/>
        <w:gridCol w:w="2150"/>
      </w:tblGrid>
      <w:tr w:rsidR="00887089" w14:paraId="615921A1" w14:textId="3F687887" w:rsidTr="00887089">
        <w:tc>
          <w:tcPr>
            <w:tcW w:w="2333" w:type="dxa"/>
          </w:tcPr>
          <w:p w14:paraId="1C3F4511" w14:textId="606C8471" w:rsidR="00887089" w:rsidRDefault="00887089">
            <w:pPr>
              <w:tabs>
                <w:tab w:val="left" w:pos="716"/>
                <w:tab w:val="left" w:pos="5212"/>
              </w:tabs>
              <w:spacing w:line="257" w:lineRule="exact"/>
              <w:rPr>
                <w:color w:val="535353"/>
              </w:rPr>
            </w:pPr>
            <w:r>
              <w:rPr>
                <w:color w:val="535353"/>
              </w:rPr>
              <w:t>DATE</w:t>
            </w:r>
          </w:p>
        </w:tc>
        <w:tc>
          <w:tcPr>
            <w:tcW w:w="2499" w:type="dxa"/>
          </w:tcPr>
          <w:p w14:paraId="42496209" w14:textId="1FFFEB33" w:rsidR="00887089" w:rsidRDefault="00887089">
            <w:pPr>
              <w:tabs>
                <w:tab w:val="left" w:pos="716"/>
                <w:tab w:val="left" w:pos="5212"/>
              </w:tabs>
              <w:spacing w:line="257" w:lineRule="exact"/>
              <w:rPr>
                <w:color w:val="535353"/>
              </w:rPr>
            </w:pPr>
            <w:r>
              <w:rPr>
                <w:color w:val="535353"/>
              </w:rPr>
              <w:t>LOCATION</w:t>
            </w:r>
          </w:p>
        </w:tc>
        <w:tc>
          <w:tcPr>
            <w:tcW w:w="2508" w:type="dxa"/>
          </w:tcPr>
          <w:p w14:paraId="1442CA57" w14:textId="4FE2F400" w:rsidR="00887089" w:rsidRDefault="00887089">
            <w:pPr>
              <w:tabs>
                <w:tab w:val="left" w:pos="716"/>
                <w:tab w:val="left" w:pos="5212"/>
              </w:tabs>
              <w:spacing w:line="257" w:lineRule="exact"/>
              <w:rPr>
                <w:color w:val="535353"/>
              </w:rPr>
            </w:pPr>
            <w:r>
              <w:rPr>
                <w:color w:val="535353"/>
              </w:rPr>
              <w:t>PREP REQ OF STUDENTS</w:t>
            </w:r>
          </w:p>
        </w:tc>
        <w:tc>
          <w:tcPr>
            <w:tcW w:w="2150" w:type="dxa"/>
          </w:tcPr>
          <w:p w14:paraId="25E4A444" w14:textId="068CA0F6" w:rsidR="00887089" w:rsidRDefault="00887089">
            <w:pPr>
              <w:tabs>
                <w:tab w:val="left" w:pos="716"/>
                <w:tab w:val="left" w:pos="5212"/>
              </w:tabs>
              <w:spacing w:line="257" w:lineRule="exact"/>
              <w:rPr>
                <w:color w:val="535353"/>
              </w:rPr>
            </w:pPr>
            <w:r>
              <w:rPr>
                <w:color w:val="535353"/>
              </w:rPr>
              <w:t>PREP REQ OF PARTNER</w:t>
            </w:r>
          </w:p>
        </w:tc>
      </w:tr>
      <w:tr w:rsidR="00887089" w14:paraId="3C14BC64" w14:textId="4F7E9AA5" w:rsidTr="00887089">
        <w:tc>
          <w:tcPr>
            <w:tcW w:w="2333" w:type="dxa"/>
          </w:tcPr>
          <w:p w14:paraId="336BF5E8" w14:textId="77777777" w:rsidR="00887089" w:rsidRDefault="00887089">
            <w:pPr>
              <w:tabs>
                <w:tab w:val="left" w:pos="716"/>
                <w:tab w:val="left" w:pos="5212"/>
              </w:tabs>
              <w:spacing w:line="257" w:lineRule="exact"/>
              <w:rPr>
                <w:color w:val="535353"/>
              </w:rPr>
            </w:pPr>
          </w:p>
        </w:tc>
        <w:tc>
          <w:tcPr>
            <w:tcW w:w="2499" w:type="dxa"/>
          </w:tcPr>
          <w:p w14:paraId="4FC585A5" w14:textId="77777777" w:rsidR="00887089" w:rsidRDefault="00887089">
            <w:pPr>
              <w:tabs>
                <w:tab w:val="left" w:pos="716"/>
                <w:tab w:val="left" w:pos="5212"/>
              </w:tabs>
              <w:spacing w:line="257" w:lineRule="exact"/>
              <w:rPr>
                <w:color w:val="535353"/>
              </w:rPr>
            </w:pPr>
          </w:p>
        </w:tc>
        <w:tc>
          <w:tcPr>
            <w:tcW w:w="2508" w:type="dxa"/>
          </w:tcPr>
          <w:p w14:paraId="67A4E5E7" w14:textId="77777777" w:rsidR="00887089" w:rsidRDefault="00887089">
            <w:pPr>
              <w:tabs>
                <w:tab w:val="left" w:pos="716"/>
                <w:tab w:val="left" w:pos="5212"/>
              </w:tabs>
              <w:spacing w:line="257" w:lineRule="exact"/>
              <w:rPr>
                <w:color w:val="535353"/>
              </w:rPr>
            </w:pPr>
          </w:p>
        </w:tc>
        <w:tc>
          <w:tcPr>
            <w:tcW w:w="2150" w:type="dxa"/>
          </w:tcPr>
          <w:p w14:paraId="46FF92E5" w14:textId="77777777" w:rsidR="00887089" w:rsidRDefault="00887089">
            <w:pPr>
              <w:tabs>
                <w:tab w:val="left" w:pos="716"/>
                <w:tab w:val="left" w:pos="5212"/>
              </w:tabs>
              <w:spacing w:line="257" w:lineRule="exact"/>
              <w:rPr>
                <w:color w:val="535353"/>
              </w:rPr>
            </w:pPr>
          </w:p>
        </w:tc>
      </w:tr>
      <w:tr w:rsidR="00887089" w14:paraId="6EF4A4C2" w14:textId="55B324B2" w:rsidTr="00887089">
        <w:tc>
          <w:tcPr>
            <w:tcW w:w="2333" w:type="dxa"/>
          </w:tcPr>
          <w:p w14:paraId="028C0A45" w14:textId="77777777" w:rsidR="00887089" w:rsidRDefault="00887089">
            <w:pPr>
              <w:tabs>
                <w:tab w:val="left" w:pos="716"/>
                <w:tab w:val="left" w:pos="5212"/>
              </w:tabs>
              <w:spacing w:line="257" w:lineRule="exact"/>
              <w:rPr>
                <w:color w:val="535353"/>
              </w:rPr>
            </w:pPr>
          </w:p>
        </w:tc>
        <w:tc>
          <w:tcPr>
            <w:tcW w:w="2499" w:type="dxa"/>
          </w:tcPr>
          <w:p w14:paraId="5172A68C" w14:textId="77777777" w:rsidR="00887089" w:rsidRDefault="00887089">
            <w:pPr>
              <w:tabs>
                <w:tab w:val="left" w:pos="716"/>
                <w:tab w:val="left" w:pos="5212"/>
              </w:tabs>
              <w:spacing w:line="257" w:lineRule="exact"/>
              <w:rPr>
                <w:color w:val="535353"/>
              </w:rPr>
            </w:pPr>
          </w:p>
        </w:tc>
        <w:tc>
          <w:tcPr>
            <w:tcW w:w="2508" w:type="dxa"/>
          </w:tcPr>
          <w:p w14:paraId="366C2C84" w14:textId="77777777" w:rsidR="00887089" w:rsidRDefault="00887089">
            <w:pPr>
              <w:tabs>
                <w:tab w:val="left" w:pos="716"/>
                <w:tab w:val="left" w:pos="5212"/>
              </w:tabs>
              <w:spacing w:line="257" w:lineRule="exact"/>
              <w:rPr>
                <w:color w:val="535353"/>
              </w:rPr>
            </w:pPr>
          </w:p>
        </w:tc>
        <w:tc>
          <w:tcPr>
            <w:tcW w:w="2150" w:type="dxa"/>
          </w:tcPr>
          <w:p w14:paraId="5493A1C5" w14:textId="77777777" w:rsidR="00887089" w:rsidRDefault="00887089">
            <w:pPr>
              <w:tabs>
                <w:tab w:val="left" w:pos="716"/>
                <w:tab w:val="left" w:pos="5212"/>
              </w:tabs>
              <w:spacing w:line="257" w:lineRule="exact"/>
              <w:rPr>
                <w:color w:val="535353"/>
              </w:rPr>
            </w:pPr>
          </w:p>
        </w:tc>
      </w:tr>
      <w:tr w:rsidR="00887089" w14:paraId="1F1A75A3" w14:textId="3EB1EBFE" w:rsidTr="00887089">
        <w:tc>
          <w:tcPr>
            <w:tcW w:w="2333" w:type="dxa"/>
          </w:tcPr>
          <w:p w14:paraId="3A619A64" w14:textId="77777777" w:rsidR="00887089" w:rsidRDefault="00887089">
            <w:pPr>
              <w:tabs>
                <w:tab w:val="left" w:pos="716"/>
                <w:tab w:val="left" w:pos="5212"/>
              </w:tabs>
              <w:spacing w:line="257" w:lineRule="exact"/>
              <w:rPr>
                <w:color w:val="535353"/>
              </w:rPr>
            </w:pPr>
          </w:p>
        </w:tc>
        <w:tc>
          <w:tcPr>
            <w:tcW w:w="2499" w:type="dxa"/>
          </w:tcPr>
          <w:p w14:paraId="4D6CC82B" w14:textId="77777777" w:rsidR="00887089" w:rsidRDefault="00887089">
            <w:pPr>
              <w:tabs>
                <w:tab w:val="left" w:pos="716"/>
                <w:tab w:val="left" w:pos="5212"/>
              </w:tabs>
              <w:spacing w:line="257" w:lineRule="exact"/>
              <w:rPr>
                <w:color w:val="535353"/>
              </w:rPr>
            </w:pPr>
          </w:p>
        </w:tc>
        <w:tc>
          <w:tcPr>
            <w:tcW w:w="2508" w:type="dxa"/>
          </w:tcPr>
          <w:p w14:paraId="6147EB4B" w14:textId="77777777" w:rsidR="00887089" w:rsidRDefault="00887089">
            <w:pPr>
              <w:tabs>
                <w:tab w:val="left" w:pos="716"/>
                <w:tab w:val="left" w:pos="5212"/>
              </w:tabs>
              <w:spacing w:line="257" w:lineRule="exact"/>
              <w:rPr>
                <w:color w:val="535353"/>
              </w:rPr>
            </w:pPr>
          </w:p>
        </w:tc>
        <w:tc>
          <w:tcPr>
            <w:tcW w:w="2150" w:type="dxa"/>
          </w:tcPr>
          <w:p w14:paraId="4AB7388E" w14:textId="77777777" w:rsidR="00887089" w:rsidRDefault="00887089">
            <w:pPr>
              <w:tabs>
                <w:tab w:val="left" w:pos="716"/>
                <w:tab w:val="left" w:pos="5212"/>
              </w:tabs>
              <w:spacing w:line="257" w:lineRule="exact"/>
              <w:rPr>
                <w:color w:val="535353"/>
              </w:rPr>
            </w:pPr>
          </w:p>
        </w:tc>
      </w:tr>
      <w:tr w:rsidR="00887089" w14:paraId="59DB886F" w14:textId="77777777" w:rsidTr="00887089">
        <w:tc>
          <w:tcPr>
            <w:tcW w:w="2333" w:type="dxa"/>
          </w:tcPr>
          <w:p w14:paraId="419469AE" w14:textId="77777777" w:rsidR="00887089" w:rsidRDefault="00887089">
            <w:pPr>
              <w:tabs>
                <w:tab w:val="left" w:pos="716"/>
                <w:tab w:val="left" w:pos="5212"/>
              </w:tabs>
              <w:spacing w:line="257" w:lineRule="exact"/>
              <w:rPr>
                <w:color w:val="535353"/>
              </w:rPr>
            </w:pPr>
          </w:p>
        </w:tc>
        <w:tc>
          <w:tcPr>
            <w:tcW w:w="2499" w:type="dxa"/>
          </w:tcPr>
          <w:p w14:paraId="75A721C8" w14:textId="77777777" w:rsidR="00887089" w:rsidRDefault="00887089">
            <w:pPr>
              <w:tabs>
                <w:tab w:val="left" w:pos="716"/>
                <w:tab w:val="left" w:pos="5212"/>
              </w:tabs>
              <w:spacing w:line="257" w:lineRule="exact"/>
              <w:rPr>
                <w:color w:val="535353"/>
              </w:rPr>
            </w:pPr>
          </w:p>
        </w:tc>
        <w:tc>
          <w:tcPr>
            <w:tcW w:w="2508" w:type="dxa"/>
          </w:tcPr>
          <w:p w14:paraId="27C7F33D" w14:textId="77777777" w:rsidR="00887089" w:rsidRDefault="00887089">
            <w:pPr>
              <w:tabs>
                <w:tab w:val="left" w:pos="716"/>
                <w:tab w:val="left" w:pos="5212"/>
              </w:tabs>
              <w:spacing w:line="257" w:lineRule="exact"/>
              <w:rPr>
                <w:color w:val="535353"/>
              </w:rPr>
            </w:pPr>
          </w:p>
        </w:tc>
        <w:tc>
          <w:tcPr>
            <w:tcW w:w="2150" w:type="dxa"/>
          </w:tcPr>
          <w:p w14:paraId="3CCB2F1F" w14:textId="77777777" w:rsidR="00887089" w:rsidRDefault="00887089">
            <w:pPr>
              <w:tabs>
                <w:tab w:val="left" w:pos="716"/>
                <w:tab w:val="left" w:pos="5212"/>
              </w:tabs>
              <w:spacing w:line="257" w:lineRule="exact"/>
              <w:rPr>
                <w:color w:val="535353"/>
              </w:rPr>
            </w:pPr>
          </w:p>
        </w:tc>
      </w:tr>
    </w:tbl>
    <w:p w14:paraId="2BD7BA8E" w14:textId="2083C0C2" w:rsidR="00684F60" w:rsidRDefault="00684F60">
      <w:pPr>
        <w:tabs>
          <w:tab w:val="left" w:pos="716"/>
          <w:tab w:val="left" w:pos="5212"/>
        </w:tabs>
        <w:spacing w:line="257" w:lineRule="exact"/>
        <w:ind w:left="100"/>
        <w:rPr>
          <w:i/>
        </w:rPr>
      </w:pPr>
    </w:p>
    <w:p w14:paraId="75EAB5AC" w14:textId="77777777" w:rsidR="00684F60" w:rsidRDefault="00684F60">
      <w:pPr>
        <w:tabs>
          <w:tab w:val="left" w:pos="716"/>
          <w:tab w:val="left" w:pos="5212"/>
        </w:tabs>
        <w:spacing w:line="257" w:lineRule="exact"/>
        <w:ind w:left="100"/>
        <w:rPr>
          <w:i/>
        </w:rPr>
      </w:pPr>
    </w:p>
    <w:p w14:paraId="152F4EB2" w14:textId="5F23A7D6" w:rsidR="00887089" w:rsidRPr="00887089" w:rsidRDefault="00887089">
      <w:pPr>
        <w:tabs>
          <w:tab w:val="left" w:pos="716"/>
          <w:tab w:val="left" w:pos="5212"/>
        </w:tabs>
        <w:spacing w:line="257" w:lineRule="exact"/>
        <w:ind w:left="100"/>
        <w:rPr>
          <w:i/>
        </w:rPr>
      </w:pPr>
      <w:r>
        <w:rPr>
          <w:i/>
        </w:rPr>
        <w:t>Will you check in with each other in between meetings? If so – when and how? Discuss and note here:</w:t>
      </w:r>
    </w:p>
    <w:p w14:paraId="0C1DD4CA" w14:textId="77777777" w:rsidR="00F3300E" w:rsidRDefault="00F3300E">
      <w:pPr>
        <w:pStyle w:val="BodyText"/>
        <w:rPr>
          <w:sz w:val="20"/>
        </w:rPr>
      </w:pPr>
    </w:p>
    <w:p w14:paraId="6F78F716" w14:textId="7C27D397" w:rsidR="00F3300E" w:rsidRDefault="00F3300E">
      <w:pPr>
        <w:pStyle w:val="BodyText"/>
        <w:rPr>
          <w:sz w:val="20"/>
        </w:rPr>
      </w:pPr>
    </w:p>
    <w:p w14:paraId="1EED3B06" w14:textId="57C734AF" w:rsidR="00A670D7" w:rsidRDefault="00A670D7">
      <w:pPr>
        <w:pStyle w:val="BodyText"/>
        <w:rPr>
          <w:sz w:val="20"/>
        </w:rPr>
      </w:pPr>
    </w:p>
    <w:p w14:paraId="5C8207CB" w14:textId="77777777" w:rsidR="00684F60" w:rsidRDefault="00684F60" w:rsidP="00A670D7">
      <w:pPr>
        <w:pStyle w:val="BodyText"/>
        <w:rPr>
          <w:b/>
          <w:i/>
          <w:color w:val="535353"/>
          <w:sz w:val="22"/>
          <w:szCs w:val="22"/>
        </w:rPr>
      </w:pPr>
    </w:p>
    <w:p w14:paraId="4D64239D" w14:textId="77777777" w:rsidR="00684F60" w:rsidRDefault="00684F60" w:rsidP="00A670D7">
      <w:pPr>
        <w:pStyle w:val="BodyText"/>
        <w:rPr>
          <w:b/>
          <w:i/>
          <w:color w:val="535353"/>
          <w:sz w:val="22"/>
          <w:szCs w:val="22"/>
        </w:rPr>
      </w:pPr>
    </w:p>
    <w:p w14:paraId="47F34016" w14:textId="77777777" w:rsidR="00684F60" w:rsidRDefault="00684F60" w:rsidP="00A670D7">
      <w:pPr>
        <w:pStyle w:val="BodyText"/>
        <w:rPr>
          <w:b/>
          <w:i/>
          <w:color w:val="535353"/>
          <w:sz w:val="22"/>
          <w:szCs w:val="22"/>
        </w:rPr>
      </w:pPr>
    </w:p>
    <w:p w14:paraId="7CF3D154" w14:textId="77777777" w:rsidR="00684F60" w:rsidRDefault="00684F60" w:rsidP="00A670D7">
      <w:pPr>
        <w:pStyle w:val="BodyText"/>
        <w:rPr>
          <w:b/>
          <w:i/>
          <w:color w:val="535353"/>
          <w:sz w:val="22"/>
          <w:szCs w:val="22"/>
        </w:rPr>
      </w:pPr>
    </w:p>
    <w:p w14:paraId="103D0B46" w14:textId="48263609" w:rsidR="00A670D7" w:rsidRPr="00A670D7" w:rsidRDefault="00A670D7" w:rsidP="00A670D7">
      <w:pPr>
        <w:pStyle w:val="BodyText"/>
        <w:rPr>
          <w:color w:val="535353"/>
          <w:sz w:val="22"/>
          <w:szCs w:val="22"/>
        </w:rPr>
      </w:pPr>
      <w:r w:rsidRPr="00A670D7">
        <w:rPr>
          <w:b/>
          <w:i/>
          <w:color w:val="535353"/>
          <w:sz w:val="22"/>
          <w:szCs w:val="22"/>
        </w:rPr>
        <w:t>Staying Safe:</w:t>
      </w:r>
      <w:r>
        <w:rPr>
          <w:b/>
          <w:i/>
          <w:color w:val="535353"/>
          <w:sz w:val="22"/>
          <w:szCs w:val="22"/>
        </w:rPr>
        <w:t xml:space="preserve"> </w:t>
      </w:r>
      <w:r w:rsidR="00684F60">
        <w:rPr>
          <w:color w:val="535353"/>
          <w:sz w:val="22"/>
          <w:szCs w:val="22"/>
        </w:rPr>
        <w:t>If you will be making a site visit of any kind,</w:t>
      </w:r>
      <w:r>
        <w:rPr>
          <w:color w:val="535353"/>
          <w:sz w:val="22"/>
          <w:szCs w:val="22"/>
        </w:rPr>
        <w:t xml:space="preserve"> review and complete the SLS Contact Information &amp; Off-campus Safety Tips document.</w:t>
      </w:r>
    </w:p>
    <w:p w14:paraId="2B1A6131" w14:textId="779C2882" w:rsidR="00A670D7" w:rsidRPr="00A670D7" w:rsidRDefault="00A670D7" w:rsidP="00A670D7">
      <w:pPr>
        <w:pStyle w:val="BodyText"/>
        <w:rPr>
          <w:sz w:val="20"/>
        </w:rPr>
      </w:pPr>
    </w:p>
    <w:p w14:paraId="0842217A" w14:textId="6C0AFFFD" w:rsidR="00887089" w:rsidRDefault="00887089">
      <w:pPr>
        <w:pStyle w:val="BodyText"/>
        <w:rPr>
          <w:sz w:val="20"/>
        </w:rPr>
      </w:pPr>
    </w:p>
    <w:p w14:paraId="7E124E6F" w14:textId="77777777" w:rsidR="00684F60" w:rsidRDefault="00684F60">
      <w:pPr>
        <w:pStyle w:val="BodyText"/>
        <w:rPr>
          <w:b/>
          <w:u w:val="single"/>
        </w:rPr>
      </w:pPr>
    </w:p>
    <w:p w14:paraId="2A63C75E" w14:textId="77777777" w:rsidR="00684F60" w:rsidRDefault="00684F60">
      <w:pPr>
        <w:pStyle w:val="BodyText"/>
        <w:rPr>
          <w:b/>
          <w:u w:val="single"/>
        </w:rPr>
      </w:pPr>
    </w:p>
    <w:p w14:paraId="7D0B6F5D" w14:textId="1AAAED71" w:rsidR="00887089" w:rsidRDefault="00887089">
      <w:pPr>
        <w:pStyle w:val="BodyText"/>
        <w:rPr>
          <w:b/>
          <w:u w:val="single"/>
        </w:rPr>
      </w:pPr>
      <w:r w:rsidRPr="00887089">
        <w:rPr>
          <w:b/>
          <w:u w:val="single"/>
        </w:rPr>
        <w:t>Sign and Date</w:t>
      </w:r>
    </w:p>
    <w:p w14:paraId="04B8ECB8" w14:textId="7A648A3B" w:rsidR="00887089" w:rsidRDefault="00887089">
      <w:pPr>
        <w:pStyle w:val="BodyText"/>
        <w:rPr>
          <w:sz w:val="22"/>
          <w:szCs w:val="22"/>
        </w:rPr>
      </w:pPr>
      <w:r w:rsidRPr="00887089">
        <w:rPr>
          <w:sz w:val="22"/>
          <w:szCs w:val="22"/>
        </w:rPr>
        <w:t>Everyone in</w:t>
      </w:r>
      <w:r w:rsidR="009D7B85">
        <w:rPr>
          <w:sz w:val="22"/>
          <w:szCs w:val="22"/>
        </w:rPr>
        <w:t>volved should sign and date in the space below</w:t>
      </w:r>
      <w:r w:rsidRPr="00887089">
        <w:rPr>
          <w:sz w:val="22"/>
          <w:szCs w:val="22"/>
        </w:rPr>
        <w:t>. Then make sure that everyone receives an electronic copy of this full document.</w:t>
      </w:r>
    </w:p>
    <w:p w14:paraId="3DDD50B9" w14:textId="5168DD09" w:rsidR="00E8277B" w:rsidRDefault="00E8277B">
      <w:pPr>
        <w:pStyle w:val="BodyText"/>
        <w:rPr>
          <w:sz w:val="22"/>
          <w:szCs w:val="22"/>
        </w:rPr>
      </w:pPr>
    </w:p>
    <w:p w14:paraId="3EF47C55" w14:textId="011233A6" w:rsidR="00E8277B" w:rsidRDefault="00E8277B">
      <w:pPr>
        <w:pStyle w:val="BodyText"/>
        <w:rPr>
          <w:sz w:val="22"/>
          <w:szCs w:val="22"/>
        </w:rPr>
      </w:pPr>
    </w:p>
    <w:p w14:paraId="32542772" w14:textId="0374AD88" w:rsidR="00E8277B" w:rsidRDefault="00E8277B">
      <w:pPr>
        <w:pStyle w:val="BodyText"/>
        <w:rPr>
          <w:sz w:val="22"/>
          <w:szCs w:val="22"/>
        </w:rPr>
      </w:pPr>
    </w:p>
    <w:p w14:paraId="2E31FAEC" w14:textId="5438A038" w:rsidR="00E8277B" w:rsidRDefault="00E8277B">
      <w:pPr>
        <w:pStyle w:val="BodyText"/>
        <w:rPr>
          <w:sz w:val="22"/>
          <w:szCs w:val="22"/>
        </w:rPr>
      </w:pPr>
    </w:p>
    <w:p w14:paraId="1B6764EE" w14:textId="10698052" w:rsidR="00E8277B" w:rsidRDefault="00E8277B">
      <w:pPr>
        <w:pStyle w:val="BodyText"/>
        <w:rPr>
          <w:sz w:val="22"/>
          <w:szCs w:val="22"/>
        </w:rPr>
      </w:pPr>
    </w:p>
    <w:p w14:paraId="3A6C7DF1" w14:textId="2E2005CB" w:rsidR="00E8277B" w:rsidRDefault="00E8277B">
      <w:pPr>
        <w:pStyle w:val="BodyText"/>
        <w:rPr>
          <w:sz w:val="22"/>
          <w:szCs w:val="22"/>
        </w:rPr>
      </w:pPr>
    </w:p>
    <w:p w14:paraId="23DA08F6" w14:textId="54756DA2" w:rsidR="00E8277B" w:rsidRPr="009D7B85" w:rsidRDefault="00E8277B" w:rsidP="00E8277B">
      <w:pPr>
        <w:adjustRightInd w:val="0"/>
        <w:rPr>
          <w:rFonts w:asciiTheme="majorHAnsi" w:hAnsiTheme="majorHAnsi" w:cs="Georgia-BoldItalic"/>
          <w:b/>
          <w:bCs/>
          <w:i/>
          <w:iCs/>
          <w:sz w:val="24"/>
          <w:szCs w:val="24"/>
        </w:rPr>
      </w:pPr>
      <w:r w:rsidRPr="009D7B85">
        <w:rPr>
          <w:rFonts w:asciiTheme="majorHAnsi" w:hAnsiTheme="majorHAnsi" w:cs="Georgia-BoldItalic"/>
          <w:b/>
          <w:bCs/>
          <w:i/>
          <w:iCs/>
          <w:sz w:val="24"/>
          <w:szCs w:val="24"/>
        </w:rPr>
        <w:t>SHARING OF STUDENT WORK CONSENT FORM</w:t>
      </w:r>
    </w:p>
    <w:p w14:paraId="50642AAA" w14:textId="77777777" w:rsidR="009D7B85" w:rsidRPr="009D7B85" w:rsidRDefault="009D7B85" w:rsidP="00E8277B">
      <w:pPr>
        <w:adjustRightInd w:val="0"/>
        <w:rPr>
          <w:rFonts w:asciiTheme="majorHAnsi" w:hAnsiTheme="majorHAnsi" w:cs="Georgia-Bold"/>
          <w:b/>
          <w:bCs/>
          <w:sz w:val="24"/>
          <w:szCs w:val="24"/>
        </w:rPr>
      </w:pPr>
    </w:p>
    <w:p w14:paraId="10FEEBB3" w14:textId="0CB4A6F1" w:rsidR="00E8277B" w:rsidRPr="009D7B85" w:rsidRDefault="00E8277B" w:rsidP="00E8277B">
      <w:pPr>
        <w:adjustRightInd w:val="0"/>
        <w:rPr>
          <w:rFonts w:asciiTheme="majorHAnsi" w:hAnsiTheme="majorHAnsi" w:cs="Georgia-Bold"/>
          <w:b/>
          <w:bCs/>
          <w:sz w:val="24"/>
          <w:szCs w:val="24"/>
        </w:rPr>
      </w:pPr>
      <w:r w:rsidRPr="009D7B85">
        <w:rPr>
          <w:rFonts w:asciiTheme="majorHAnsi" w:hAnsiTheme="majorHAnsi" w:cs="Georgia"/>
          <w:sz w:val="24"/>
          <w:szCs w:val="24"/>
        </w:rPr>
        <w:t xml:space="preserve">Read carefully and place your initials next to all that apply. </w:t>
      </w:r>
      <w:r w:rsidRPr="009D7B85">
        <w:rPr>
          <w:rFonts w:asciiTheme="majorHAnsi" w:hAnsiTheme="majorHAnsi" w:cs="Georgia-Bold"/>
          <w:b/>
          <w:bCs/>
          <w:sz w:val="24"/>
          <w:szCs w:val="24"/>
        </w:rPr>
        <w:t>Please note</w:t>
      </w:r>
    </w:p>
    <w:p w14:paraId="36E5CFF6" w14:textId="203AAE91" w:rsidR="00E8277B" w:rsidRPr="009D7B85" w:rsidRDefault="00E8277B" w:rsidP="00E8277B">
      <w:pPr>
        <w:adjustRightInd w:val="0"/>
        <w:rPr>
          <w:rFonts w:asciiTheme="majorHAnsi" w:hAnsiTheme="majorHAnsi" w:cs="Georgia-Bold"/>
          <w:b/>
          <w:bCs/>
          <w:sz w:val="24"/>
          <w:szCs w:val="24"/>
        </w:rPr>
      </w:pPr>
      <w:r w:rsidRPr="009D7B85">
        <w:rPr>
          <w:rFonts w:asciiTheme="majorHAnsi" w:hAnsiTheme="majorHAnsi" w:cs="Georgia-Bold"/>
          <w:b/>
          <w:bCs/>
          <w:sz w:val="24"/>
          <w:szCs w:val="24"/>
        </w:rPr>
        <w:t xml:space="preserve">that if </w:t>
      </w:r>
      <w:r w:rsidR="009D7B85" w:rsidRPr="009D7B85">
        <w:rPr>
          <w:rFonts w:asciiTheme="majorHAnsi" w:hAnsiTheme="majorHAnsi" w:cs="Georgia-Bold"/>
          <w:b/>
          <w:bCs/>
          <w:sz w:val="24"/>
          <w:szCs w:val="24"/>
        </w:rPr>
        <w:t>you allow your instructor to share</w:t>
      </w:r>
      <w:r w:rsidRPr="009D7B85">
        <w:rPr>
          <w:rFonts w:asciiTheme="majorHAnsi" w:hAnsiTheme="majorHAnsi" w:cs="Georgia-Bold"/>
          <w:b/>
          <w:bCs/>
          <w:sz w:val="24"/>
          <w:szCs w:val="24"/>
        </w:rPr>
        <w:t xml:space="preserve"> your work</w:t>
      </w:r>
      <w:r w:rsidR="009D7B85" w:rsidRPr="009D7B85">
        <w:rPr>
          <w:rFonts w:asciiTheme="majorHAnsi" w:hAnsiTheme="majorHAnsi" w:cs="Georgia-Bold"/>
          <w:b/>
          <w:bCs/>
          <w:sz w:val="24"/>
          <w:szCs w:val="24"/>
        </w:rPr>
        <w:t xml:space="preserve"> with the course partner during or after the semester</w:t>
      </w:r>
      <w:r w:rsidRPr="009D7B85">
        <w:rPr>
          <w:rFonts w:asciiTheme="majorHAnsi" w:hAnsiTheme="majorHAnsi" w:cs="Georgia-Bold"/>
          <w:b/>
          <w:bCs/>
          <w:sz w:val="24"/>
          <w:szCs w:val="24"/>
        </w:rPr>
        <w:t xml:space="preserve">, s/he </w:t>
      </w:r>
      <w:r w:rsidR="009D7B85" w:rsidRPr="009D7B85">
        <w:rPr>
          <w:rFonts w:asciiTheme="majorHAnsi" w:hAnsiTheme="majorHAnsi" w:cs="Georgia-Bold"/>
          <w:b/>
          <w:bCs/>
          <w:sz w:val="24"/>
          <w:szCs w:val="24"/>
        </w:rPr>
        <w:t>will notify you that the work is going to be shared.</w:t>
      </w:r>
    </w:p>
    <w:p w14:paraId="2967E7A9" w14:textId="77777777" w:rsidR="00E8277B" w:rsidRPr="009D7B85" w:rsidRDefault="00E8277B" w:rsidP="00E8277B">
      <w:pPr>
        <w:adjustRightInd w:val="0"/>
        <w:rPr>
          <w:rFonts w:asciiTheme="majorHAnsi" w:hAnsiTheme="majorHAnsi" w:cs="Georgia-Bold"/>
          <w:b/>
          <w:bCs/>
          <w:sz w:val="24"/>
          <w:szCs w:val="24"/>
        </w:rPr>
      </w:pPr>
    </w:p>
    <w:p w14:paraId="122F0953" w14:textId="57FE4925"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___I give my instruct</w:t>
      </w:r>
      <w:r w:rsidR="009D7B85" w:rsidRPr="009D7B85">
        <w:rPr>
          <w:rFonts w:asciiTheme="majorHAnsi" w:hAnsiTheme="majorHAnsi" w:cs="Georgia"/>
          <w:sz w:val="24"/>
          <w:szCs w:val="24"/>
        </w:rPr>
        <w:t>or, _________, permission to share</w:t>
      </w:r>
      <w:r w:rsidRPr="009D7B85">
        <w:rPr>
          <w:rFonts w:asciiTheme="majorHAnsi" w:hAnsiTheme="majorHAnsi" w:cs="Georgia"/>
          <w:sz w:val="24"/>
          <w:szCs w:val="24"/>
        </w:rPr>
        <w:t xml:space="preserve"> copies of the work I do</w:t>
      </w:r>
    </w:p>
    <w:p w14:paraId="0D046C77" w14:textId="77777777" w:rsidR="009D7B85" w:rsidRPr="009D7B85" w:rsidRDefault="00E8277B"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for this course, </w:t>
      </w:r>
      <w:r w:rsidR="009D7B85" w:rsidRPr="009D7B85">
        <w:rPr>
          <w:rFonts w:asciiTheme="majorHAnsi" w:hAnsiTheme="majorHAnsi" w:cs="Georgia"/>
          <w:sz w:val="24"/>
          <w:szCs w:val="24"/>
        </w:rPr>
        <w:t>with the course partner.</w:t>
      </w:r>
    </w:p>
    <w:p w14:paraId="3A7242DA" w14:textId="77777777" w:rsidR="009D7B85" w:rsidRPr="009D7B85" w:rsidRDefault="009D7B85" w:rsidP="009D7B85">
      <w:pPr>
        <w:adjustRightInd w:val="0"/>
        <w:rPr>
          <w:rFonts w:asciiTheme="majorHAnsi" w:hAnsiTheme="majorHAnsi" w:cs="Georgia"/>
          <w:sz w:val="24"/>
          <w:szCs w:val="24"/>
        </w:rPr>
      </w:pPr>
    </w:p>
    <w:p w14:paraId="2A756962" w14:textId="6E1F5399" w:rsidR="009D7B85" w:rsidRPr="009D7B85" w:rsidRDefault="00E8277B"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 </w:t>
      </w:r>
      <w:r w:rsidR="009D7B85" w:rsidRPr="009D7B85">
        <w:rPr>
          <w:rFonts w:asciiTheme="majorHAnsi" w:hAnsiTheme="majorHAnsi" w:cs="Georgia"/>
          <w:sz w:val="24"/>
          <w:szCs w:val="24"/>
        </w:rPr>
        <w:t>___</w:t>
      </w:r>
      <w:r w:rsidR="009D7B85" w:rsidRPr="009D7B85">
        <w:rPr>
          <w:rFonts w:asciiTheme="majorHAnsi" w:hAnsiTheme="majorHAnsi" w:cs="Georgia"/>
          <w:sz w:val="24"/>
          <w:szCs w:val="24"/>
        </w:rPr>
        <w:t>I give my instructor</w:t>
      </w:r>
      <w:r w:rsidR="009D7B85" w:rsidRPr="009D7B85">
        <w:rPr>
          <w:rFonts w:asciiTheme="majorHAnsi" w:hAnsiTheme="majorHAnsi" w:cs="Georgia"/>
          <w:sz w:val="24"/>
          <w:szCs w:val="24"/>
        </w:rPr>
        <w:t>, _________, permission to use</w:t>
      </w:r>
      <w:r w:rsidR="009D7B85" w:rsidRPr="009D7B85">
        <w:rPr>
          <w:rFonts w:asciiTheme="majorHAnsi" w:hAnsiTheme="majorHAnsi" w:cs="Georgia"/>
          <w:sz w:val="24"/>
          <w:szCs w:val="24"/>
        </w:rPr>
        <w:t xml:space="preserve"> copies of the work I do</w:t>
      </w:r>
    </w:p>
    <w:p w14:paraId="69BA8FBD" w14:textId="2C4363AB" w:rsidR="00E8277B" w:rsidRPr="009D7B85" w:rsidRDefault="009D7B85" w:rsidP="009D7B85">
      <w:pPr>
        <w:adjustRightInd w:val="0"/>
        <w:rPr>
          <w:rFonts w:asciiTheme="majorHAnsi" w:hAnsiTheme="majorHAnsi" w:cs="Georgia"/>
          <w:sz w:val="24"/>
          <w:szCs w:val="24"/>
        </w:rPr>
      </w:pPr>
      <w:r w:rsidRPr="009D7B85">
        <w:rPr>
          <w:rFonts w:asciiTheme="majorHAnsi" w:hAnsiTheme="majorHAnsi" w:cs="Georgia"/>
          <w:sz w:val="24"/>
          <w:szCs w:val="24"/>
        </w:rPr>
        <w:t xml:space="preserve">for this course, </w:t>
      </w:r>
      <w:r w:rsidRPr="009D7B85">
        <w:rPr>
          <w:rFonts w:asciiTheme="majorHAnsi" w:hAnsiTheme="majorHAnsi" w:cs="Georgia"/>
          <w:sz w:val="24"/>
          <w:szCs w:val="24"/>
        </w:rPr>
        <w:t>as examples in thi</w:t>
      </w:r>
      <w:r w:rsidRPr="009D7B85">
        <w:rPr>
          <w:rFonts w:asciiTheme="majorHAnsi" w:hAnsiTheme="majorHAnsi" w:cs="Georgia"/>
          <w:sz w:val="24"/>
          <w:szCs w:val="24"/>
        </w:rPr>
        <w:t>s and other courses, as examples</w:t>
      </w:r>
      <w:r w:rsidRPr="009D7B85">
        <w:rPr>
          <w:rFonts w:asciiTheme="majorHAnsi" w:hAnsiTheme="majorHAnsi" w:cs="Georgia"/>
          <w:sz w:val="24"/>
          <w:szCs w:val="24"/>
        </w:rPr>
        <w:t xml:space="preserve"> in</w:t>
      </w:r>
      <w:r w:rsidRPr="009D7B85">
        <w:rPr>
          <w:rFonts w:asciiTheme="majorHAnsi" w:hAnsiTheme="majorHAnsi" w:cs="Georgia"/>
          <w:sz w:val="24"/>
          <w:szCs w:val="24"/>
        </w:rPr>
        <w:t xml:space="preserve"> </w:t>
      </w:r>
      <w:r w:rsidRPr="009D7B85">
        <w:rPr>
          <w:rFonts w:asciiTheme="majorHAnsi" w:hAnsiTheme="majorHAnsi" w:cs="Georgia"/>
          <w:sz w:val="24"/>
          <w:szCs w:val="24"/>
        </w:rPr>
        <w:t>presentations, and in pr</w:t>
      </w:r>
      <w:r w:rsidRPr="009D7B85">
        <w:rPr>
          <w:rFonts w:asciiTheme="majorHAnsi" w:hAnsiTheme="majorHAnsi" w:cs="Georgia"/>
          <w:sz w:val="24"/>
          <w:szCs w:val="24"/>
        </w:rPr>
        <w:t xml:space="preserve">int and electronic publications. </w:t>
      </w:r>
    </w:p>
    <w:p w14:paraId="35293C6C" w14:textId="77777777" w:rsidR="00E8277B" w:rsidRPr="009D7B85" w:rsidRDefault="00E8277B" w:rsidP="00E8277B">
      <w:pPr>
        <w:adjustRightInd w:val="0"/>
        <w:rPr>
          <w:rFonts w:asciiTheme="majorHAnsi" w:hAnsiTheme="majorHAnsi" w:cs="Georgia"/>
          <w:sz w:val="24"/>
          <w:szCs w:val="24"/>
        </w:rPr>
      </w:pPr>
    </w:p>
    <w:p w14:paraId="3CC49350" w14:textId="06AE4A70" w:rsidR="009D7B85"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 xml:space="preserve">___I do NOT give my instructor, _________, permission to </w:t>
      </w:r>
      <w:r w:rsidR="009D7B85" w:rsidRPr="009D7B85">
        <w:rPr>
          <w:rFonts w:asciiTheme="majorHAnsi" w:hAnsiTheme="majorHAnsi" w:cs="Georgia"/>
          <w:sz w:val="24"/>
          <w:szCs w:val="24"/>
        </w:rPr>
        <w:t xml:space="preserve">share my work with the course partner. </w:t>
      </w:r>
    </w:p>
    <w:p w14:paraId="676A522C" w14:textId="77777777" w:rsidR="009D7B85" w:rsidRPr="009D7B85" w:rsidRDefault="009D7B85" w:rsidP="00E8277B">
      <w:pPr>
        <w:adjustRightInd w:val="0"/>
        <w:rPr>
          <w:rFonts w:asciiTheme="majorHAnsi" w:hAnsiTheme="majorHAnsi" w:cs="Georgia"/>
          <w:sz w:val="24"/>
          <w:szCs w:val="24"/>
        </w:rPr>
      </w:pPr>
    </w:p>
    <w:p w14:paraId="09FFD141" w14:textId="69E721BC"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 xml:space="preserve">___I do NOT give my instructor, ________, permission to </w:t>
      </w:r>
      <w:r w:rsidR="00E8277B" w:rsidRPr="009D7B85">
        <w:rPr>
          <w:rFonts w:asciiTheme="majorHAnsi" w:hAnsiTheme="majorHAnsi" w:cs="Georgia"/>
          <w:sz w:val="24"/>
          <w:szCs w:val="24"/>
        </w:rPr>
        <w:t>use copies of the</w:t>
      </w:r>
    </w:p>
    <w:p w14:paraId="360B722C"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work I do for this course, as examples in this and other courses, as examples in</w:t>
      </w:r>
    </w:p>
    <w:p w14:paraId="7027C75E" w14:textId="245B5C1D"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presentations, or</w:t>
      </w:r>
      <w:r w:rsidR="00E8277B" w:rsidRPr="009D7B85">
        <w:rPr>
          <w:rFonts w:asciiTheme="majorHAnsi" w:hAnsiTheme="majorHAnsi" w:cs="Georgia"/>
          <w:sz w:val="24"/>
          <w:szCs w:val="24"/>
        </w:rPr>
        <w:t xml:space="preserve"> in print and electronic publications.</w:t>
      </w:r>
    </w:p>
    <w:p w14:paraId="411842A1" w14:textId="77777777" w:rsidR="00E8277B" w:rsidRPr="009D7B85" w:rsidRDefault="00E8277B" w:rsidP="00E8277B">
      <w:pPr>
        <w:adjustRightInd w:val="0"/>
        <w:rPr>
          <w:rFonts w:asciiTheme="majorHAnsi" w:hAnsiTheme="majorHAnsi" w:cs="Georgia"/>
          <w:sz w:val="24"/>
          <w:szCs w:val="24"/>
        </w:rPr>
      </w:pPr>
    </w:p>
    <w:p w14:paraId="5AC10077" w14:textId="77777777" w:rsidR="00E8277B" w:rsidRPr="00882F39" w:rsidRDefault="00E8277B" w:rsidP="00E8277B">
      <w:pPr>
        <w:adjustRightInd w:val="0"/>
        <w:rPr>
          <w:rFonts w:asciiTheme="majorHAnsi" w:hAnsiTheme="majorHAnsi" w:cs="Georgia"/>
          <w:b/>
          <w:sz w:val="24"/>
          <w:szCs w:val="24"/>
        </w:rPr>
      </w:pPr>
      <w:r w:rsidRPr="00882F39">
        <w:rPr>
          <w:rFonts w:asciiTheme="majorHAnsi" w:hAnsiTheme="majorHAnsi" w:cs="Georgia"/>
          <w:b/>
          <w:sz w:val="24"/>
          <w:szCs w:val="24"/>
        </w:rPr>
        <w:t>Please indicate whether you want to be acknowledged if your work is used:</w:t>
      </w:r>
    </w:p>
    <w:p w14:paraId="393BB73D" w14:textId="77777777" w:rsidR="00E8277B" w:rsidRPr="009D7B85" w:rsidRDefault="00E8277B" w:rsidP="00E8277B">
      <w:pPr>
        <w:adjustRightInd w:val="0"/>
        <w:rPr>
          <w:rFonts w:asciiTheme="majorHAnsi" w:hAnsiTheme="majorHAnsi" w:cs="Georgia"/>
          <w:sz w:val="24"/>
          <w:szCs w:val="24"/>
        </w:rPr>
      </w:pPr>
    </w:p>
    <w:p w14:paraId="42F1691D" w14:textId="542D9AD8" w:rsidR="00E8277B" w:rsidRPr="009D7B85" w:rsidRDefault="009D7B85" w:rsidP="00E8277B">
      <w:pPr>
        <w:adjustRightInd w:val="0"/>
        <w:rPr>
          <w:rFonts w:asciiTheme="majorHAnsi" w:hAnsiTheme="majorHAnsi" w:cs="Georgia"/>
          <w:sz w:val="24"/>
          <w:szCs w:val="24"/>
        </w:rPr>
      </w:pPr>
      <w:r w:rsidRPr="009D7B85">
        <w:rPr>
          <w:rFonts w:asciiTheme="majorHAnsi" w:hAnsiTheme="majorHAnsi" w:cs="Georgia"/>
          <w:sz w:val="24"/>
          <w:szCs w:val="24"/>
        </w:rPr>
        <w:t>___</w:t>
      </w:r>
      <w:r w:rsidR="00882F39">
        <w:rPr>
          <w:rFonts w:asciiTheme="majorHAnsi" w:hAnsiTheme="majorHAnsi" w:cs="Georgia"/>
          <w:sz w:val="24"/>
          <w:szCs w:val="24"/>
        </w:rPr>
        <w:t>_</w:t>
      </w:r>
      <w:r w:rsidRPr="009D7B85">
        <w:rPr>
          <w:rFonts w:asciiTheme="majorHAnsi" w:hAnsiTheme="majorHAnsi" w:cs="Georgia"/>
          <w:sz w:val="24"/>
          <w:szCs w:val="24"/>
        </w:rPr>
        <w:t xml:space="preserve">Always </w:t>
      </w:r>
      <w:r w:rsidR="00E8277B" w:rsidRPr="009D7B85">
        <w:rPr>
          <w:rFonts w:asciiTheme="majorHAnsi" w:hAnsiTheme="majorHAnsi" w:cs="Georgia"/>
          <w:sz w:val="24"/>
          <w:szCs w:val="24"/>
        </w:rPr>
        <w:t>use my name in association with my work.</w:t>
      </w:r>
    </w:p>
    <w:p w14:paraId="425A6217" w14:textId="77777777" w:rsidR="00E8277B" w:rsidRPr="009D7B85" w:rsidRDefault="00E8277B" w:rsidP="00E8277B">
      <w:pPr>
        <w:adjustRightInd w:val="0"/>
        <w:rPr>
          <w:rFonts w:asciiTheme="majorHAnsi" w:hAnsiTheme="majorHAnsi" w:cs="Georgia"/>
          <w:sz w:val="24"/>
          <w:szCs w:val="24"/>
        </w:rPr>
      </w:pPr>
    </w:p>
    <w:p w14:paraId="2071DD0E" w14:textId="1CA980E8"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___</w:t>
      </w:r>
      <w:r w:rsidR="00882F39">
        <w:rPr>
          <w:rFonts w:asciiTheme="majorHAnsi" w:hAnsiTheme="majorHAnsi" w:cs="Georgia"/>
          <w:sz w:val="24"/>
          <w:szCs w:val="24"/>
        </w:rPr>
        <w:t>_</w:t>
      </w:r>
      <w:r w:rsidR="009D7B85" w:rsidRPr="009D7B85">
        <w:rPr>
          <w:rFonts w:asciiTheme="majorHAnsi" w:hAnsiTheme="majorHAnsi" w:cs="Georgia"/>
          <w:sz w:val="24"/>
          <w:szCs w:val="24"/>
        </w:rPr>
        <w:t>You may use my work</w:t>
      </w:r>
      <w:r w:rsidRPr="009D7B85">
        <w:rPr>
          <w:rFonts w:asciiTheme="majorHAnsi" w:hAnsiTheme="majorHAnsi" w:cs="Georgia"/>
          <w:sz w:val="24"/>
          <w:szCs w:val="24"/>
        </w:rPr>
        <w:t>, but do NOT use my name.</w:t>
      </w:r>
    </w:p>
    <w:p w14:paraId="4B3A2D9D" w14:textId="77777777" w:rsidR="00E8277B" w:rsidRPr="009D7B85" w:rsidRDefault="00E8277B" w:rsidP="00E8277B">
      <w:pPr>
        <w:adjustRightInd w:val="0"/>
        <w:rPr>
          <w:rFonts w:asciiTheme="majorHAnsi" w:hAnsiTheme="majorHAnsi" w:cs="Georgia"/>
          <w:sz w:val="24"/>
          <w:szCs w:val="24"/>
        </w:rPr>
      </w:pPr>
    </w:p>
    <w:p w14:paraId="11F4BD79" w14:textId="7E80076C" w:rsidR="00E8277B" w:rsidRPr="009D7B85" w:rsidRDefault="00E8277B" w:rsidP="00E8277B">
      <w:pPr>
        <w:adjustRightInd w:val="0"/>
        <w:rPr>
          <w:rFonts w:asciiTheme="majorHAnsi" w:hAnsiTheme="majorHAnsi" w:cs="Georgia-Italic"/>
          <w:i/>
          <w:iCs/>
          <w:sz w:val="24"/>
          <w:szCs w:val="24"/>
        </w:rPr>
      </w:pPr>
      <w:r w:rsidRPr="009D7B85">
        <w:rPr>
          <w:rFonts w:asciiTheme="majorHAnsi" w:hAnsiTheme="majorHAnsi" w:cs="Georgia"/>
          <w:sz w:val="24"/>
          <w:szCs w:val="24"/>
        </w:rPr>
        <w:t>If your instruct</w:t>
      </w:r>
      <w:r w:rsidR="009D7B85" w:rsidRPr="009D7B85">
        <w:rPr>
          <w:rFonts w:asciiTheme="majorHAnsi" w:hAnsiTheme="majorHAnsi" w:cs="Georgia"/>
          <w:sz w:val="24"/>
          <w:szCs w:val="24"/>
        </w:rPr>
        <w:t>or decides to use your work, s/he may wish to contact you. S/he</w:t>
      </w:r>
      <w:r w:rsidRPr="009D7B85">
        <w:rPr>
          <w:rFonts w:asciiTheme="majorHAnsi" w:hAnsiTheme="majorHAnsi" w:cs="Georgia"/>
          <w:sz w:val="24"/>
          <w:szCs w:val="24"/>
        </w:rPr>
        <w:t xml:space="preserve"> will </w:t>
      </w:r>
      <w:r w:rsidRPr="009D7B85">
        <w:rPr>
          <w:rFonts w:asciiTheme="majorHAnsi" w:hAnsiTheme="majorHAnsi" w:cs="Georgia-Italic"/>
          <w:i/>
          <w:iCs/>
          <w:sz w:val="24"/>
          <w:szCs w:val="24"/>
        </w:rPr>
        <w:t>only</w:t>
      </w:r>
    </w:p>
    <w:p w14:paraId="751591D6"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use this information for the above-stated purpose. Thank you for providing your</w:t>
      </w:r>
    </w:p>
    <w:p w14:paraId="5788B880"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contact information below.</w:t>
      </w:r>
    </w:p>
    <w:p w14:paraId="331AE6C9" w14:textId="77777777" w:rsidR="00E8277B" w:rsidRPr="009D7B85" w:rsidRDefault="00E8277B" w:rsidP="00E8277B">
      <w:pPr>
        <w:adjustRightInd w:val="0"/>
        <w:rPr>
          <w:rFonts w:asciiTheme="majorHAnsi" w:hAnsiTheme="majorHAnsi" w:cs="Georgia"/>
          <w:sz w:val="24"/>
          <w:szCs w:val="24"/>
        </w:rPr>
      </w:pPr>
    </w:p>
    <w:p w14:paraId="2A147028"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Permanent email address:_________________________________________</w:t>
      </w:r>
    </w:p>
    <w:p w14:paraId="6D1F7EC7" w14:textId="77777777" w:rsidR="00E8277B" w:rsidRPr="009D7B85" w:rsidRDefault="00E8277B" w:rsidP="00E8277B">
      <w:pPr>
        <w:adjustRightInd w:val="0"/>
        <w:rPr>
          <w:rFonts w:asciiTheme="majorHAnsi" w:hAnsiTheme="majorHAnsi" w:cs="Georgia"/>
          <w:sz w:val="24"/>
          <w:szCs w:val="24"/>
        </w:rPr>
      </w:pPr>
    </w:p>
    <w:p w14:paraId="6C4F86BC" w14:textId="77777777" w:rsidR="00E8277B" w:rsidRPr="009D7B85" w:rsidRDefault="00E8277B" w:rsidP="00E8277B">
      <w:pPr>
        <w:adjustRightInd w:val="0"/>
        <w:rPr>
          <w:rFonts w:asciiTheme="majorHAnsi" w:hAnsiTheme="majorHAnsi" w:cs="Georgia"/>
          <w:sz w:val="24"/>
          <w:szCs w:val="24"/>
        </w:rPr>
      </w:pPr>
      <w:r w:rsidRPr="009D7B85">
        <w:rPr>
          <w:rFonts w:asciiTheme="majorHAnsi" w:hAnsiTheme="majorHAnsi" w:cs="Georgia"/>
          <w:sz w:val="24"/>
          <w:szCs w:val="24"/>
        </w:rPr>
        <w:t>Print name:___________________________________________________</w:t>
      </w:r>
    </w:p>
    <w:p w14:paraId="41F0D09C" w14:textId="77777777" w:rsidR="00E8277B" w:rsidRPr="009D7B85" w:rsidRDefault="00E8277B" w:rsidP="00E8277B">
      <w:pPr>
        <w:rPr>
          <w:rFonts w:asciiTheme="majorHAnsi" w:hAnsiTheme="majorHAnsi" w:cs="Georgia"/>
          <w:sz w:val="24"/>
          <w:szCs w:val="24"/>
        </w:rPr>
      </w:pPr>
    </w:p>
    <w:p w14:paraId="4E7FC351" w14:textId="77777777" w:rsidR="00E8277B" w:rsidRPr="009D7B85" w:rsidRDefault="00E8277B" w:rsidP="00E8277B">
      <w:pPr>
        <w:rPr>
          <w:rFonts w:asciiTheme="majorHAnsi" w:hAnsiTheme="majorHAnsi" w:cs="Georgia"/>
          <w:sz w:val="24"/>
          <w:szCs w:val="24"/>
        </w:rPr>
      </w:pPr>
      <w:r w:rsidRPr="009D7B85">
        <w:rPr>
          <w:rFonts w:asciiTheme="majorHAnsi" w:hAnsiTheme="majorHAnsi" w:cs="Georgia"/>
          <w:sz w:val="24"/>
          <w:szCs w:val="24"/>
        </w:rPr>
        <w:t>Signature: ________________________________ Today’s Date: _________</w:t>
      </w:r>
    </w:p>
    <w:p w14:paraId="1D8B1371" w14:textId="77777777" w:rsidR="00E8277B" w:rsidRPr="009D7B85" w:rsidRDefault="00E8277B">
      <w:pPr>
        <w:pStyle w:val="BodyText"/>
        <w:rPr>
          <w:rFonts w:asciiTheme="majorHAnsi" w:hAnsiTheme="majorHAnsi"/>
          <w:sz w:val="22"/>
          <w:szCs w:val="22"/>
        </w:rPr>
      </w:pPr>
      <w:bookmarkStart w:id="1" w:name="_GoBack"/>
      <w:bookmarkEnd w:id="1"/>
    </w:p>
    <w:sectPr w:rsidR="00E8277B" w:rsidRPr="009D7B85">
      <w:headerReference w:type="default" r:id="rId12"/>
      <w:pgSz w:w="12240" w:h="15840"/>
      <w:pgMar w:top="1560" w:right="13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6324" w14:textId="77777777" w:rsidR="00965BE3" w:rsidRDefault="00965BE3">
      <w:r>
        <w:separator/>
      </w:r>
    </w:p>
  </w:endnote>
  <w:endnote w:type="continuationSeparator" w:id="0">
    <w:p w14:paraId="3F403740" w14:textId="77777777" w:rsidR="00965BE3" w:rsidRDefault="0096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41896"/>
      <w:docPartObj>
        <w:docPartGallery w:val="Page Numbers (Bottom of Page)"/>
        <w:docPartUnique/>
      </w:docPartObj>
    </w:sdtPr>
    <w:sdtEndPr>
      <w:rPr>
        <w:noProof/>
      </w:rPr>
    </w:sdtEndPr>
    <w:sdtContent>
      <w:p w14:paraId="5F52FD82" w14:textId="280D15DC" w:rsidR="00425F7D" w:rsidRDefault="00425F7D">
        <w:pPr>
          <w:pStyle w:val="Footer"/>
          <w:jc w:val="right"/>
        </w:pPr>
        <w:r>
          <w:fldChar w:fldCharType="begin"/>
        </w:r>
        <w:r>
          <w:instrText xml:space="preserve"> PAGE   \* MERGEFORMAT </w:instrText>
        </w:r>
        <w:r>
          <w:fldChar w:fldCharType="separate"/>
        </w:r>
        <w:r w:rsidR="001577E3">
          <w:rPr>
            <w:noProof/>
          </w:rPr>
          <w:t>4</w:t>
        </w:r>
        <w:r>
          <w:rPr>
            <w:noProof/>
          </w:rPr>
          <w:fldChar w:fldCharType="end"/>
        </w:r>
      </w:p>
    </w:sdtContent>
  </w:sdt>
  <w:p w14:paraId="0A4BF3A8" w14:textId="77777777" w:rsidR="00425F7D" w:rsidRDefault="0042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FF4B" w14:textId="77777777" w:rsidR="00965BE3" w:rsidRDefault="00965BE3">
      <w:r>
        <w:separator/>
      </w:r>
    </w:p>
  </w:footnote>
  <w:footnote w:type="continuationSeparator" w:id="0">
    <w:p w14:paraId="19DFB800" w14:textId="77777777" w:rsidR="00965BE3" w:rsidRDefault="0096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638" w14:textId="77777777" w:rsidR="00F3300E" w:rsidRDefault="001D0416">
    <w:pPr>
      <w:pStyle w:val="BodyText"/>
      <w:spacing w:line="14" w:lineRule="auto"/>
      <w:rPr>
        <w:sz w:val="20"/>
      </w:rPr>
    </w:pPr>
    <w:r>
      <w:rPr>
        <w:noProof/>
      </w:rPr>
      <w:drawing>
        <wp:anchor distT="0" distB="0" distL="0" distR="0" simplePos="0" relativeHeight="268430663" behindDoc="1" locked="0" layoutInCell="1" allowOverlap="1" wp14:anchorId="75BB88F1" wp14:editId="2F42F376">
          <wp:simplePos x="0" y="0"/>
          <wp:positionH relativeFrom="page">
            <wp:posOffset>2771775</wp:posOffset>
          </wp:positionH>
          <wp:positionV relativeFrom="page">
            <wp:posOffset>285750</wp:posOffset>
          </wp:positionV>
          <wp:extent cx="2219325" cy="518159"/>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9325" cy="5181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A882" w14:textId="1D7C4577" w:rsidR="00FB418C" w:rsidRDefault="00FB41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AD7"/>
    <w:multiLevelType w:val="hybridMultilevel"/>
    <w:tmpl w:val="0E0E7B92"/>
    <w:lvl w:ilvl="0" w:tplc="1722C190">
      <w:numFmt w:val="bullet"/>
      <w:lvlText w:val=""/>
      <w:lvlJc w:val="left"/>
      <w:pPr>
        <w:ind w:left="820" w:hanging="360"/>
      </w:pPr>
      <w:rPr>
        <w:rFonts w:ascii="Symbol" w:eastAsia="Symbol" w:hAnsi="Symbol" w:cs="Symbol" w:hint="default"/>
        <w:color w:val="535353"/>
        <w:w w:val="100"/>
        <w:sz w:val="24"/>
        <w:szCs w:val="24"/>
      </w:rPr>
    </w:lvl>
    <w:lvl w:ilvl="1" w:tplc="24F09264">
      <w:numFmt w:val="bullet"/>
      <w:lvlText w:val="•"/>
      <w:lvlJc w:val="left"/>
      <w:pPr>
        <w:ind w:left="1698" w:hanging="360"/>
      </w:pPr>
      <w:rPr>
        <w:rFonts w:hint="default"/>
      </w:rPr>
    </w:lvl>
    <w:lvl w:ilvl="2" w:tplc="ABAEDF6E">
      <w:numFmt w:val="bullet"/>
      <w:lvlText w:val="•"/>
      <w:lvlJc w:val="left"/>
      <w:pPr>
        <w:ind w:left="2576" w:hanging="360"/>
      </w:pPr>
      <w:rPr>
        <w:rFonts w:hint="default"/>
      </w:rPr>
    </w:lvl>
    <w:lvl w:ilvl="3" w:tplc="1F4E60D8">
      <w:numFmt w:val="bullet"/>
      <w:lvlText w:val="•"/>
      <w:lvlJc w:val="left"/>
      <w:pPr>
        <w:ind w:left="3454" w:hanging="360"/>
      </w:pPr>
      <w:rPr>
        <w:rFonts w:hint="default"/>
      </w:rPr>
    </w:lvl>
    <w:lvl w:ilvl="4" w:tplc="BC00BB6A">
      <w:numFmt w:val="bullet"/>
      <w:lvlText w:val="•"/>
      <w:lvlJc w:val="left"/>
      <w:pPr>
        <w:ind w:left="4332" w:hanging="360"/>
      </w:pPr>
      <w:rPr>
        <w:rFonts w:hint="default"/>
      </w:rPr>
    </w:lvl>
    <w:lvl w:ilvl="5" w:tplc="87FA0A46">
      <w:numFmt w:val="bullet"/>
      <w:lvlText w:val="•"/>
      <w:lvlJc w:val="left"/>
      <w:pPr>
        <w:ind w:left="5210" w:hanging="360"/>
      </w:pPr>
      <w:rPr>
        <w:rFonts w:hint="default"/>
      </w:rPr>
    </w:lvl>
    <w:lvl w:ilvl="6" w:tplc="9360736E">
      <w:numFmt w:val="bullet"/>
      <w:lvlText w:val="•"/>
      <w:lvlJc w:val="left"/>
      <w:pPr>
        <w:ind w:left="6088" w:hanging="360"/>
      </w:pPr>
      <w:rPr>
        <w:rFonts w:hint="default"/>
      </w:rPr>
    </w:lvl>
    <w:lvl w:ilvl="7" w:tplc="ABD23D90">
      <w:numFmt w:val="bullet"/>
      <w:lvlText w:val="•"/>
      <w:lvlJc w:val="left"/>
      <w:pPr>
        <w:ind w:left="6966" w:hanging="360"/>
      </w:pPr>
      <w:rPr>
        <w:rFonts w:hint="default"/>
      </w:rPr>
    </w:lvl>
    <w:lvl w:ilvl="8" w:tplc="2708E93A">
      <w:numFmt w:val="bullet"/>
      <w:lvlText w:val="•"/>
      <w:lvlJc w:val="left"/>
      <w:pPr>
        <w:ind w:left="7844" w:hanging="360"/>
      </w:pPr>
      <w:rPr>
        <w:rFonts w:hint="default"/>
      </w:rPr>
    </w:lvl>
  </w:abstractNum>
  <w:abstractNum w:abstractNumId="1" w15:restartNumberingAfterBreak="0">
    <w:nsid w:val="466667FA"/>
    <w:multiLevelType w:val="hybridMultilevel"/>
    <w:tmpl w:val="3F90E2AE"/>
    <w:lvl w:ilvl="0" w:tplc="C8867906">
      <w:start w:val="1"/>
      <w:numFmt w:val="decimal"/>
      <w:lvlText w:val="%1."/>
      <w:lvlJc w:val="left"/>
      <w:pPr>
        <w:ind w:left="144" w:hanging="236"/>
      </w:pPr>
      <w:rPr>
        <w:rFonts w:ascii="Cambria" w:eastAsia="Cambria" w:hAnsi="Cambria" w:cs="Cambria" w:hint="default"/>
        <w:spacing w:val="-1"/>
        <w:w w:val="100"/>
        <w:sz w:val="24"/>
        <w:szCs w:val="24"/>
      </w:rPr>
    </w:lvl>
    <w:lvl w:ilvl="1" w:tplc="6D3C07B8">
      <w:numFmt w:val="bullet"/>
      <w:lvlText w:val="•"/>
      <w:lvlJc w:val="left"/>
      <w:pPr>
        <w:ind w:left="736" w:hanging="236"/>
      </w:pPr>
      <w:rPr>
        <w:rFonts w:hint="default"/>
      </w:rPr>
    </w:lvl>
    <w:lvl w:ilvl="2" w:tplc="9CCEF706">
      <w:numFmt w:val="bullet"/>
      <w:lvlText w:val="•"/>
      <w:lvlJc w:val="left"/>
      <w:pPr>
        <w:ind w:left="1333" w:hanging="236"/>
      </w:pPr>
      <w:rPr>
        <w:rFonts w:hint="default"/>
      </w:rPr>
    </w:lvl>
    <w:lvl w:ilvl="3" w:tplc="2EA4D2AE">
      <w:numFmt w:val="bullet"/>
      <w:lvlText w:val="•"/>
      <w:lvlJc w:val="left"/>
      <w:pPr>
        <w:ind w:left="1929" w:hanging="236"/>
      </w:pPr>
      <w:rPr>
        <w:rFonts w:hint="default"/>
      </w:rPr>
    </w:lvl>
    <w:lvl w:ilvl="4" w:tplc="1CC29E84">
      <w:numFmt w:val="bullet"/>
      <w:lvlText w:val="•"/>
      <w:lvlJc w:val="left"/>
      <w:pPr>
        <w:ind w:left="2526" w:hanging="236"/>
      </w:pPr>
      <w:rPr>
        <w:rFonts w:hint="default"/>
      </w:rPr>
    </w:lvl>
    <w:lvl w:ilvl="5" w:tplc="A5F056E6">
      <w:numFmt w:val="bullet"/>
      <w:lvlText w:val="•"/>
      <w:lvlJc w:val="left"/>
      <w:pPr>
        <w:ind w:left="3122" w:hanging="236"/>
      </w:pPr>
      <w:rPr>
        <w:rFonts w:hint="default"/>
      </w:rPr>
    </w:lvl>
    <w:lvl w:ilvl="6" w:tplc="0A0600D8">
      <w:numFmt w:val="bullet"/>
      <w:lvlText w:val="•"/>
      <w:lvlJc w:val="left"/>
      <w:pPr>
        <w:ind w:left="3719" w:hanging="236"/>
      </w:pPr>
      <w:rPr>
        <w:rFonts w:hint="default"/>
      </w:rPr>
    </w:lvl>
    <w:lvl w:ilvl="7" w:tplc="AB542E6A">
      <w:numFmt w:val="bullet"/>
      <w:lvlText w:val="•"/>
      <w:lvlJc w:val="left"/>
      <w:pPr>
        <w:ind w:left="4315" w:hanging="236"/>
      </w:pPr>
      <w:rPr>
        <w:rFonts w:hint="default"/>
      </w:rPr>
    </w:lvl>
    <w:lvl w:ilvl="8" w:tplc="27AAF91A">
      <w:numFmt w:val="bullet"/>
      <w:lvlText w:val="•"/>
      <w:lvlJc w:val="left"/>
      <w:pPr>
        <w:ind w:left="4912" w:hanging="236"/>
      </w:pPr>
      <w:rPr>
        <w:rFonts w:hint="default"/>
      </w:rPr>
    </w:lvl>
  </w:abstractNum>
  <w:abstractNum w:abstractNumId="2" w15:restartNumberingAfterBreak="0">
    <w:nsid w:val="72C25CED"/>
    <w:multiLevelType w:val="hybridMultilevel"/>
    <w:tmpl w:val="5922C0C6"/>
    <w:lvl w:ilvl="0" w:tplc="B88A3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Jennifer L">
    <w15:presenceInfo w15:providerId="AD" w15:userId="S-1-5-21-1177238915-2111687655-1060284298-104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E"/>
    <w:rsid w:val="000033BC"/>
    <w:rsid w:val="00007FFC"/>
    <w:rsid w:val="00012E65"/>
    <w:rsid w:val="00075B78"/>
    <w:rsid w:val="000E4B97"/>
    <w:rsid w:val="00130705"/>
    <w:rsid w:val="00144807"/>
    <w:rsid w:val="001577E3"/>
    <w:rsid w:val="001A70CD"/>
    <w:rsid w:val="001D0416"/>
    <w:rsid w:val="003254FF"/>
    <w:rsid w:val="00345FB2"/>
    <w:rsid w:val="003B0882"/>
    <w:rsid w:val="00407D10"/>
    <w:rsid w:val="00425F7D"/>
    <w:rsid w:val="006649D9"/>
    <w:rsid w:val="00684F60"/>
    <w:rsid w:val="00691200"/>
    <w:rsid w:val="006966CE"/>
    <w:rsid w:val="00757329"/>
    <w:rsid w:val="007E3A09"/>
    <w:rsid w:val="007E3D74"/>
    <w:rsid w:val="00804FBB"/>
    <w:rsid w:val="00882F39"/>
    <w:rsid w:val="00887089"/>
    <w:rsid w:val="00926F21"/>
    <w:rsid w:val="00965BE3"/>
    <w:rsid w:val="00972DFB"/>
    <w:rsid w:val="009C5379"/>
    <w:rsid w:val="009D7B85"/>
    <w:rsid w:val="00A36A77"/>
    <w:rsid w:val="00A670D7"/>
    <w:rsid w:val="00B307F7"/>
    <w:rsid w:val="00BC51FB"/>
    <w:rsid w:val="00BC6168"/>
    <w:rsid w:val="00C041E3"/>
    <w:rsid w:val="00C51393"/>
    <w:rsid w:val="00CC4658"/>
    <w:rsid w:val="00D03540"/>
    <w:rsid w:val="00D602AE"/>
    <w:rsid w:val="00E8277B"/>
    <w:rsid w:val="00F3300E"/>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57510"/>
  <w15:docId w15:val="{BA1D8433-B7E9-4A27-BDB8-05DD52E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02AE"/>
    <w:rPr>
      <w:sz w:val="16"/>
      <w:szCs w:val="16"/>
    </w:rPr>
  </w:style>
  <w:style w:type="paragraph" w:styleId="CommentText">
    <w:name w:val="annotation text"/>
    <w:basedOn w:val="Normal"/>
    <w:link w:val="CommentTextChar"/>
    <w:uiPriority w:val="99"/>
    <w:semiHidden/>
    <w:unhideWhenUsed/>
    <w:rsid w:val="00D602AE"/>
    <w:rPr>
      <w:sz w:val="20"/>
      <w:szCs w:val="20"/>
    </w:rPr>
  </w:style>
  <w:style w:type="character" w:customStyle="1" w:styleId="CommentTextChar">
    <w:name w:val="Comment Text Char"/>
    <w:basedOn w:val="DefaultParagraphFont"/>
    <w:link w:val="CommentText"/>
    <w:uiPriority w:val="99"/>
    <w:semiHidden/>
    <w:rsid w:val="00D602A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602AE"/>
    <w:rPr>
      <w:b/>
      <w:bCs/>
    </w:rPr>
  </w:style>
  <w:style w:type="character" w:customStyle="1" w:styleId="CommentSubjectChar">
    <w:name w:val="Comment Subject Char"/>
    <w:basedOn w:val="CommentTextChar"/>
    <w:link w:val="CommentSubject"/>
    <w:uiPriority w:val="99"/>
    <w:semiHidden/>
    <w:rsid w:val="00D602A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D60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AE"/>
    <w:rPr>
      <w:rFonts w:ascii="Segoe UI" w:eastAsia="Cambria" w:hAnsi="Segoe UI" w:cs="Segoe UI"/>
      <w:sz w:val="18"/>
      <w:szCs w:val="18"/>
    </w:rPr>
  </w:style>
  <w:style w:type="character" w:styleId="Hyperlink">
    <w:name w:val="Hyperlink"/>
    <w:basedOn w:val="DefaultParagraphFont"/>
    <w:uiPriority w:val="99"/>
    <w:unhideWhenUsed/>
    <w:rsid w:val="006966CE"/>
    <w:rPr>
      <w:color w:val="0000FF" w:themeColor="hyperlink"/>
      <w:u w:val="single"/>
    </w:rPr>
  </w:style>
  <w:style w:type="paragraph" w:styleId="Header">
    <w:name w:val="header"/>
    <w:basedOn w:val="Normal"/>
    <w:link w:val="HeaderChar"/>
    <w:uiPriority w:val="99"/>
    <w:unhideWhenUsed/>
    <w:rsid w:val="00FB418C"/>
    <w:pPr>
      <w:tabs>
        <w:tab w:val="center" w:pos="4680"/>
        <w:tab w:val="right" w:pos="9360"/>
      </w:tabs>
    </w:pPr>
  </w:style>
  <w:style w:type="character" w:customStyle="1" w:styleId="HeaderChar">
    <w:name w:val="Header Char"/>
    <w:basedOn w:val="DefaultParagraphFont"/>
    <w:link w:val="Header"/>
    <w:uiPriority w:val="99"/>
    <w:rsid w:val="00FB418C"/>
    <w:rPr>
      <w:rFonts w:ascii="Cambria" w:eastAsia="Cambria" w:hAnsi="Cambria" w:cs="Cambria"/>
    </w:rPr>
  </w:style>
  <w:style w:type="paragraph" w:styleId="Footer">
    <w:name w:val="footer"/>
    <w:basedOn w:val="Normal"/>
    <w:link w:val="FooterChar"/>
    <w:uiPriority w:val="99"/>
    <w:unhideWhenUsed/>
    <w:rsid w:val="00FB418C"/>
    <w:pPr>
      <w:tabs>
        <w:tab w:val="center" w:pos="4680"/>
        <w:tab w:val="right" w:pos="9360"/>
      </w:tabs>
    </w:pPr>
  </w:style>
  <w:style w:type="character" w:customStyle="1" w:styleId="FooterChar">
    <w:name w:val="Footer Char"/>
    <w:basedOn w:val="DefaultParagraphFont"/>
    <w:link w:val="Footer"/>
    <w:uiPriority w:val="99"/>
    <w:rsid w:val="00FB418C"/>
    <w:rPr>
      <w:rFonts w:ascii="Cambria" w:eastAsia="Cambria" w:hAnsi="Cambria" w:cs="Cambria"/>
    </w:rPr>
  </w:style>
  <w:style w:type="table" w:styleId="TableGrid">
    <w:name w:val="Table Grid"/>
    <w:basedOn w:val="TableNormal"/>
    <w:uiPriority w:val="39"/>
    <w:rsid w:val="008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20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989">
      <w:bodyDiv w:val="1"/>
      <w:marLeft w:val="0"/>
      <w:marRight w:val="0"/>
      <w:marTop w:val="0"/>
      <w:marBottom w:val="0"/>
      <w:divBdr>
        <w:top w:val="none" w:sz="0" w:space="0" w:color="auto"/>
        <w:left w:val="none" w:sz="0" w:space="0" w:color="auto"/>
        <w:bottom w:val="none" w:sz="0" w:space="0" w:color="auto"/>
        <w:right w:val="none" w:sz="0" w:space="0" w:color="auto"/>
      </w:divBdr>
      <w:divsChild>
        <w:div w:id="111675171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th.yo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attshull@gatech.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sites/default/files/documents/Toolkit-Docs/oridguidedconversations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Yow, Ruth C</cp:lastModifiedBy>
  <cp:revision>2</cp:revision>
  <cp:lastPrinted>2019-01-30T16:36:00Z</cp:lastPrinted>
  <dcterms:created xsi:type="dcterms:W3CDTF">2020-01-02T19:32:00Z</dcterms:created>
  <dcterms:modified xsi:type="dcterms:W3CDTF">2020-01-02T19:32:00Z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PDFium</vt:lpwstr>
  </property>
  <property fmtid="{D5CDD505-2E9C-101B-9397-08002B2CF9AE}" pid="4" name="LastSaved">
    <vt:filetime>2019-01-14T00:00:00Z</vt:filetime>
  </property>
</Properties>
</file>