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09BE" w14:textId="090ED8E3" w:rsidR="008768A1" w:rsidRDefault="008768A1" w:rsidP="009254C4">
      <w:pPr>
        <w:pStyle w:val="BodyText"/>
        <w:spacing w:before="83" w:line="237" w:lineRule="auto"/>
        <w:ind w:left="3976" w:right="2383" w:hanging="1610"/>
        <w:jc w:val="center"/>
      </w:pPr>
      <w:r>
        <w:t>Tentative Programme</w:t>
      </w:r>
    </w:p>
    <w:p w14:paraId="70564D6D" w14:textId="77777777" w:rsidR="009254C4" w:rsidRDefault="009254C4" w:rsidP="009254C4">
      <w:pPr>
        <w:pStyle w:val="BodyText"/>
        <w:spacing w:before="83" w:line="237" w:lineRule="auto"/>
        <w:ind w:left="3976" w:right="2383" w:hanging="1610"/>
        <w:jc w:val="center"/>
      </w:pPr>
    </w:p>
    <w:p w14:paraId="45AAFF18" w14:textId="40E87B60" w:rsidR="009254C4" w:rsidRDefault="0039571C" w:rsidP="009254C4">
      <w:pPr>
        <w:pStyle w:val="BodyText"/>
        <w:spacing w:before="83" w:line="237" w:lineRule="auto"/>
        <w:ind w:left="3976" w:right="2383" w:hanging="1610"/>
        <w:jc w:val="center"/>
      </w:pPr>
      <w:r>
        <w:t>The</w:t>
      </w:r>
      <w:r>
        <w:rPr>
          <w:spacing w:val="-6"/>
        </w:rPr>
        <w:t xml:space="preserve"> </w:t>
      </w:r>
      <w:r>
        <w:t>1</w:t>
      </w:r>
      <w:r w:rsidR="00272995">
        <w:t>2</w:t>
      </w:r>
      <w:r>
        <w:rPr>
          <w:vertAlign w:val="superscript"/>
        </w:rPr>
        <w:t>th</w:t>
      </w:r>
      <w:r>
        <w:rPr>
          <w:spacing w:val="-6"/>
        </w:rPr>
        <w:t xml:space="preserve"> </w:t>
      </w:r>
      <w:r>
        <w:t>RCE</w:t>
      </w:r>
      <w:r>
        <w:rPr>
          <w:spacing w:val="-6"/>
        </w:rPr>
        <w:t xml:space="preserve"> </w:t>
      </w:r>
      <w:r>
        <w:t>Americas</w:t>
      </w:r>
      <w:r>
        <w:rPr>
          <w:spacing w:val="-6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Meeting</w:t>
      </w:r>
    </w:p>
    <w:p w14:paraId="32CECE5E" w14:textId="2E228E97" w:rsidR="009254C4" w:rsidRPr="00982F25" w:rsidRDefault="008768A1" w:rsidP="009254C4">
      <w:pPr>
        <w:pStyle w:val="BodyText"/>
        <w:spacing w:before="83" w:line="237" w:lineRule="auto"/>
        <w:ind w:left="2366" w:right="2383"/>
        <w:jc w:val="center"/>
        <w:rPr>
          <w:i/>
          <w:iCs/>
        </w:rPr>
      </w:pPr>
      <w:r w:rsidRPr="00982F25">
        <w:rPr>
          <w:i/>
          <w:iCs/>
        </w:rPr>
        <w:t>on ‘Youth Engagement – Empowering Our Youth to be Change Makers</w:t>
      </w:r>
      <w:r w:rsidR="009254C4" w:rsidRPr="00982F25">
        <w:rPr>
          <w:i/>
          <w:iCs/>
        </w:rPr>
        <w:t>’</w:t>
      </w:r>
    </w:p>
    <w:p w14:paraId="20B38F11" w14:textId="77777777" w:rsidR="00982F25" w:rsidRPr="00982F25" w:rsidRDefault="00982F25" w:rsidP="009254C4">
      <w:pPr>
        <w:pStyle w:val="BodyText"/>
        <w:spacing w:before="83" w:line="237" w:lineRule="auto"/>
        <w:ind w:left="2366" w:right="2383"/>
        <w:jc w:val="center"/>
        <w:rPr>
          <w:i/>
          <w:iCs/>
          <w:spacing w:val="-6"/>
        </w:rPr>
      </w:pPr>
    </w:p>
    <w:p w14:paraId="7A6A7C1E" w14:textId="0F8DB51D" w:rsidR="00D83743" w:rsidRPr="00982F25" w:rsidRDefault="00272995" w:rsidP="009254C4">
      <w:pPr>
        <w:pStyle w:val="BodyText"/>
        <w:spacing w:before="83" w:line="237" w:lineRule="auto"/>
        <w:ind w:left="2366" w:right="2383"/>
        <w:jc w:val="center"/>
        <w:rPr>
          <w:i/>
          <w:iCs/>
        </w:rPr>
      </w:pPr>
      <w:r w:rsidRPr="00982F25">
        <w:rPr>
          <w:i/>
          <w:iCs/>
        </w:rPr>
        <w:t>26-29</w:t>
      </w:r>
      <w:r w:rsidR="0039571C" w:rsidRPr="00982F25">
        <w:rPr>
          <w:i/>
          <w:iCs/>
        </w:rPr>
        <w:t xml:space="preserve"> </w:t>
      </w:r>
      <w:r w:rsidRPr="00982F25">
        <w:rPr>
          <w:i/>
          <w:iCs/>
        </w:rPr>
        <w:t>September 2023</w:t>
      </w:r>
    </w:p>
    <w:p w14:paraId="62287BE3" w14:textId="77777777" w:rsidR="00D83743" w:rsidRDefault="00D83743">
      <w:pPr>
        <w:pStyle w:val="BodyText"/>
        <w:spacing w:before="1"/>
      </w:pPr>
    </w:p>
    <w:p w14:paraId="6AD3F9EA" w14:textId="6BE84729" w:rsidR="00982F25" w:rsidRPr="00A25AFA" w:rsidRDefault="00A25AFA">
      <w:pPr>
        <w:pStyle w:val="BodyText"/>
        <w:spacing w:before="1"/>
        <w:rPr>
          <w:b/>
          <w:bCs/>
        </w:rPr>
      </w:pPr>
      <w:r w:rsidRPr="00A25AFA">
        <w:rPr>
          <w:b/>
          <w:bCs/>
        </w:rPr>
        <w:t>We wish to acknowledge and thank our sponsors: Oak Ridge Associated Universities, Brook Byers Institute for Sustainable Systems, Georgia Tech’s Renewable Bioproducts Institute, Kennesaw State University’s Global Education Community Engagement and Outreach</w:t>
      </w:r>
      <w:r w:rsidR="003B40FD">
        <w:rPr>
          <w:b/>
          <w:bCs/>
        </w:rPr>
        <w:t xml:space="preserve">, </w:t>
      </w:r>
      <w:r w:rsidR="001D5431">
        <w:rPr>
          <w:b/>
          <w:bCs/>
        </w:rPr>
        <w:t xml:space="preserve">The Ray C. Anderson Center for Sustainable Business, and the </w:t>
      </w:r>
      <w:r w:rsidR="003B40FD">
        <w:rPr>
          <w:b/>
          <w:bCs/>
        </w:rPr>
        <w:t>Drawdown Georgia</w:t>
      </w:r>
      <w:r w:rsidR="001D5431">
        <w:rPr>
          <w:b/>
          <w:bCs/>
        </w:rPr>
        <w:t xml:space="preserve"> Business Compact</w:t>
      </w:r>
      <w:r w:rsidR="003B40FD">
        <w:rPr>
          <w:b/>
          <w:bCs/>
        </w:rPr>
        <w:t>.</w:t>
      </w:r>
    </w:p>
    <w:p w14:paraId="1B3564E4" w14:textId="77777777" w:rsidR="00A25AFA" w:rsidRDefault="00A25AFA">
      <w:pPr>
        <w:pStyle w:val="BodyText"/>
        <w:spacing w:before="1"/>
      </w:pPr>
    </w:p>
    <w:p w14:paraId="44031DFD" w14:textId="6C3B648C" w:rsidR="00982F25" w:rsidRDefault="7D5D9D14">
      <w:pPr>
        <w:pStyle w:val="BodyText"/>
        <w:spacing w:before="1"/>
      </w:pPr>
      <w:r>
        <w:t>*Ti</w:t>
      </w:r>
      <w:r w:rsidR="5CB00FAD">
        <w:t>me is indicated in Eastern Daylight Time (EDT)</w:t>
      </w:r>
      <w:r w:rsidR="5D3222F5">
        <w:t>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3"/>
        <w:gridCol w:w="4771"/>
        <w:gridCol w:w="3211"/>
      </w:tblGrid>
      <w:tr w:rsidR="00D83743" w14:paraId="2EEBFE7C" w14:textId="77777777" w:rsidTr="6852E64B">
        <w:trPr>
          <w:trHeight w:val="254"/>
        </w:trPr>
        <w:tc>
          <w:tcPr>
            <w:tcW w:w="9345" w:type="dxa"/>
            <w:gridSpan w:val="3"/>
          </w:tcPr>
          <w:p w14:paraId="4625B05F" w14:textId="530702A3" w:rsidR="00D83743" w:rsidRDefault="00272995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Tues</w:t>
            </w:r>
            <w:r w:rsidR="0039571C">
              <w:rPr>
                <w:b/>
              </w:rPr>
              <w:t>day,</w:t>
            </w:r>
            <w:r w:rsidR="0039571C"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September 26</w:t>
            </w:r>
          </w:p>
        </w:tc>
      </w:tr>
      <w:tr w:rsidR="00D83743" w14:paraId="15DB5E6F" w14:textId="77777777" w:rsidTr="6852E64B">
        <w:trPr>
          <w:trHeight w:val="253"/>
        </w:trPr>
        <w:tc>
          <w:tcPr>
            <w:tcW w:w="1363" w:type="dxa"/>
          </w:tcPr>
          <w:p w14:paraId="2E8EA9F3" w14:textId="7C16CD83" w:rsidR="00D83743" w:rsidRDefault="0039571C" w:rsidP="6852E64B">
            <w:pPr>
              <w:pStyle w:val="TableParagraph"/>
              <w:spacing w:before="1" w:line="233" w:lineRule="exact"/>
              <w:rPr>
                <w:b/>
                <w:bCs/>
              </w:rPr>
            </w:pPr>
            <w:r w:rsidRPr="6852E64B">
              <w:rPr>
                <w:b/>
                <w:bCs/>
                <w:spacing w:val="-4"/>
              </w:rPr>
              <w:t>Time</w:t>
            </w:r>
            <w:r w:rsidR="633EE937" w:rsidRPr="6852E64B">
              <w:rPr>
                <w:b/>
                <w:bCs/>
                <w:spacing w:val="-4"/>
              </w:rPr>
              <w:t>*</w:t>
            </w:r>
          </w:p>
        </w:tc>
        <w:tc>
          <w:tcPr>
            <w:tcW w:w="4771" w:type="dxa"/>
          </w:tcPr>
          <w:p w14:paraId="321A8D05" w14:textId="77777777" w:rsidR="00D83743" w:rsidRDefault="0039571C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  <w:spacing w:val="-2"/>
              </w:rPr>
              <w:t>Activity</w:t>
            </w:r>
          </w:p>
        </w:tc>
        <w:tc>
          <w:tcPr>
            <w:tcW w:w="3211" w:type="dxa"/>
          </w:tcPr>
          <w:p w14:paraId="3FA0C611" w14:textId="77777777" w:rsidR="00D83743" w:rsidRDefault="0039571C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  <w:spacing w:val="-2"/>
              </w:rPr>
              <w:t>Location</w:t>
            </w:r>
          </w:p>
        </w:tc>
      </w:tr>
      <w:tr w:rsidR="00D83743" w14:paraId="195A00B5" w14:textId="77777777" w:rsidTr="6852E64B">
        <w:trPr>
          <w:trHeight w:val="758"/>
        </w:trPr>
        <w:tc>
          <w:tcPr>
            <w:tcW w:w="1363" w:type="dxa"/>
          </w:tcPr>
          <w:p w14:paraId="1BC27D27" w14:textId="77777777" w:rsidR="00D83743" w:rsidRDefault="0039571C">
            <w:pPr>
              <w:pStyle w:val="TableParagraph"/>
              <w:spacing w:line="242" w:lineRule="auto"/>
              <w:ind w:right="350"/>
              <w:rPr>
                <w:b/>
              </w:rPr>
            </w:pPr>
            <w:r>
              <w:rPr>
                <w:b/>
                <w:spacing w:val="-2"/>
              </w:rPr>
              <w:t xml:space="preserve">Morning </w:t>
            </w:r>
            <w:r>
              <w:rPr>
                <w:b/>
              </w:rPr>
              <w:t>and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early</w:t>
            </w:r>
          </w:p>
          <w:p w14:paraId="0F47F6D2" w14:textId="77777777" w:rsidR="00D83743" w:rsidRDefault="0039571C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  <w:spacing w:val="-2"/>
              </w:rPr>
              <w:t>afternoon</w:t>
            </w:r>
          </w:p>
        </w:tc>
        <w:tc>
          <w:tcPr>
            <w:tcW w:w="4771" w:type="dxa"/>
          </w:tcPr>
          <w:p w14:paraId="56D48BDD" w14:textId="37AF7781" w:rsidR="00D83743" w:rsidRDefault="0039571C">
            <w:pPr>
              <w:pStyle w:val="TableParagraph"/>
              <w:spacing w:line="242" w:lineRule="auto"/>
            </w:pPr>
            <w:r>
              <w:t>Arrival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 w:rsidR="00272995">
              <w:t>Atlanta’s Hartsfield Jackson International</w:t>
            </w:r>
            <w:r>
              <w:rPr>
                <w:spacing w:val="-7"/>
              </w:rPr>
              <w:t xml:space="preserve"> </w:t>
            </w:r>
            <w:r>
              <w:t>Airport.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3211" w:type="dxa"/>
          </w:tcPr>
          <w:p w14:paraId="33067241" w14:textId="3620AD75" w:rsidR="00D83743" w:rsidRDefault="00272995">
            <w:pPr>
              <w:pStyle w:val="TableParagraph"/>
              <w:ind w:left="0"/>
            </w:pPr>
            <w:r>
              <w:t xml:space="preserve"> Meeting attendees should Uber/Lyft from the airport or take MARTA</w:t>
            </w:r>
          </w:p>
        </w:tc>
      </w:tr>
      <w:tr w:rsidR="00D83743" w14:paraId="0F9CC0B7" w14:textId="77777777" w:rsidTr="6852E64B">
        <w:trPr>
          <w:trHeight w:val="570"/>
        </w:trPr>
        <w:tc>
          <w:tcPr>
            <w:tcW w:w="1363" w:type="dxa"/>
          </w:tcPr>
          <w:p w14:paraId="2CD9D21B" w14:textId="50E5597F" w:rsidR="00D83743" w:rsidRDefault="0027299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Afternoon</w:t>
            </w:r>
          </w:p>
        </w:tc>
        <w:tc>
          <w:tcPr>
            <w:tcW w:w="4771" w:type="dxa"/>
          </w:tcPr>
          <w:p w14:paraId="3B5E320C" w14:textId="372C2749" w:rsidR="00D83743" w:rsidRDefault="00272995">
            <w:pPr>
              <w:pStyle w:val="TableParagraph"/>
              <w:spacing w:before="1"/>
            </w:pPr>
            <w:r>
              <w:t>Optional activity for attendees who have arrived</w:t>
            </w:r>
          </w:p>
        </w:tc>
        <w:tc>
          <w:tcPr>
            <w:tcW w:w="3211" w:type="dxa"/>
          </w:tcPr>
          <w:p w14:paraId="27B2C0D7" w14:textId="4DF05D31" w:rsidR="00D83743" w:rsidRDefault="00272995">
            <w:pPr>
              <w:pStyle w:val="TableParagraph"/>
              <w:ind w:left="0"/>
            </w:pPr>
            <w:r>
              <w:t xml:space="preserve"> King </w:t>
            </w:r>
            <w:r w:rsidR="00597330">
              <w:t>Historic District</w:t>
            </w:r>
          </w:p>
        </w:tc>
      </w:tr>
      <w:tr w:rsidR="00D83743" w14:paraId="6A929466" w14:textId="77777777" w:rsidTr="6852E64B">
        <w:trPr>
          <w:trHeight w:val="570"/>
        </w:trPr>
        <w:tc>
          <w:tcPr>
            <w:tcW w:w="1363" w:type="dxa"/>
          </w:tcPr>
          <w:p w14:paraId="0B99E056" w14:textId="77777777" w:rsidR="00D83743" w:rsidRDefault="0039571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6:00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pm</w:t>
            </w:r>
          </w:p>
        </w:tc>
        <w:tc>
          <w:tcPr>
            <w:tcW w:w="4771" w:type="dxa"/>
          </w:tcPr>
          <w:p w14:paraId="293FEB08" w14:textId="054865CF" w:rsidR="00D83743" w:rsidRDefault="0039571C">
            <w:pPr>
              <w:pStyle w:val="TableParagraph"/>
              <w:spacing w:before="3" w:line="237" w:lineRule="auto"/>
            </w:pPr>
            <w:r>
              <w:t>Pre-meeting</w:t>
            </w:r>
            <w:r>
              <w:rPr>
                <w:spacing w:val="-10"/>
              </w:rPr>
              <w:t xml:space="preserve"> </w:t>
            </w:r>
            <w:r>
              <w:t>optional</w:t>
            </w:r>
            <w:r>
              <w:rPr>
                <w:spacing w:val="-10"/>
              </w:rPr>
              <w:t xml:space="preserve"> </w:t>
            </w:r>
            <w:r w:rsidR="00272995">
              <w:t>dinner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t>social</w:t>
            </w:r>
            <w:r>
              <w:rPr>
                <w:spacing w:val="-10"/>
              </w:rPr>
              <w:t xml:space="preserve"> </w:t>
            </w:r>
            <w:r>
              <w:t>networking</w:t>
            </w:r>
          </w:p>
        </w:tc>
        <w:tc>
          <w:tcPr>
            <w:tcW w:w="3211" w:type="dxa"/>
          </w:tcPr>
          <w:p w14:paraId="142856B2" w14:textId="42DB221E" w:rsidR="00D83743" w:rsidRDefault="00272995">
            <w:pPr>
              <w:pStyle w:val="TableParagraph"/>
              <w:spacing w:before="3" w:line="237" w:lineRule="auto"/>
            </w:pPr>
            <w:r>
              <w:t>TBD</w:t>
            </w:r>
          </w:p>
        </w:tc>
      </w:tr>
    </w:tbl>
    <w:p w14:paraId="1453ED91" w14:textId="77777777" w:rsidR="00D83743" w:rsidRDefault="00D83743">
      <w:pPr>
        <w:pStyle w:val="BodyTex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4829"/>
        <w:gridCol w:w="3197"/>
      </w:tblGrid>
      <w:tr w:rsidR="00D83743" w14:paraId="5181B7F1" w14:textId="77777777" w:rsidTr="6852E64B">
        <w:trPr>
          <w:trHeight w:val="254"/>
        </w:trPr>
        <w:tc>
          <w:tcPr>
            <w:tcW w:w="9346" w:type="dxa"/>
            <w:gridSpan w:val="3"/>
          </w:tcPr>
          <w:p w14:paraId="72CD855A" w14:textId="706CA877" w:rsidR="00D83743" w:rsidRDefault="00272995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Wednesday, September 27</w:t>
            </w:r>
          </w:p>
        </w:tc>
      </w:tr>
      <w:tr w:rsidR="00D83743" w14:paraId="156CD281" w14:textId="77777777" w:rsidTr="6852E64B">
        <w:trPr>
          <w:trHeight w:val="253"/>
        </w:trPr>
        <w:tc>
          <w:tcPr>
            <w:tcW w:w="1320" w:type="dxa"/>
          </w:tcPr>
          <w:p w14:paraId="787A8844" w14:textId="77777777" w:rsidR="00D83743" w:rsidRDefault="0039571C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  <w:spacing w:val="-4"/>
              </w:rPr>
              <w:t>Time</w:t>
            </w:r>
          </w:p>
        </w:tc>
        <w:tc>
          <w:tcPr>
            <w:tcW w:w="4829" w:type="dxa"/>
          </w:tcPr>
          <w:p w14:paraId="0FCA923D" w14:textId="77777777" w:rsidR="00D83743" w:rsidRDefault="0039571C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  <w:spacing w:val="-2"/>
              </w:rPr>
              <w:t>Activity</w:t>
            </w:r>
          </w:p>
        </w:tc>
        <w:tc>
          <w:tcPr>
            <w:tcW w:w="3197" w:type="dxa"/>
          </w:tcPr>
          <w:p w14:paraId="6958F99C" w14:textId="77777777" w:rsidR="00D83743" w:rsidRDefault="0039571C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  <w:spacing w:val="-2"/>
              </w:rPr>
              <w:t>Location</w:t>
            </w:r>
          </w:p>
        </w:tc>
      </w:tr>
      <w:tr w:rsidR="00D83743" w14:paraId="2474B2BE" w14:textId="77777777" w:rsidTr="6852E64B">
        <w:trPr>
          <w:trHeight w:val="758"/>
        </w:trPr>
        <w:tc>
          <w:tcPr>
            <w:tcW w:w="1320" w:type="dxa"/>
          </w:tcPr>
          <w:p w14:paraId="0AD469DF" w14:textId="77777777" w:rsidR="00D83743" w:rsidRDefault="0039571C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</w:rPr>
              <w:t>8:00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–</w:t>
            </w:r>
          </w:p>
          <w:p w14:paraId="11EE3CAC" w14:textId="77777777" w:rsidR="00D83743" w:rsidRDefault="0039571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8:30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am</w:t>
            </w:r>
          </w:p>
        </w:tc>
        <w:tc>
          <w:tcPr>
            <w:tcW w:w="4829" w:type="dxa"/>
          </w:tcPr>
          <w:p w14:paraId="7B9A4FD9" w14:textId="372518D5" w:rsidR="00D83743" w:rsidRDefault="0039571C">
            <w:pPr>
              <w:pStyle w:val="TableParagraph"/>
              <w:spacing w:before="3" w:line="237" w:lineRule="auto"/>
            </w:pPr>
            <w:r>
              <w:t>Travel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hotels</w:t>
            </w:r>
            <w:r>
              <w:rPr>
                <w:spacing w:val="-6"/>
              </w:rPr>
              <w:t xml:space="preserve"> </w:t>
            </w:r>
            <w:r w:rsidR="00597330">
              <w:rPr>
                <w:spacing w:val="-6"/>
              </w:rPr>
              <w:t xml:space="preserve">to </w:t>
            </w:r>
            <w:r w:rsidR="008369A6">
              <w:t>Georgia Tech’s campus (walking distance – or GT bus system)</w:t>
            </w:r>
          </w:p>
        </w:tc>
        <w:tc>
          <w:tcPr>
            <w:tcW w:w="3197" w:type="dxa"/>
          </w:tcPr>
          <w:p w14:paraId="69F62EF7" w14:textId="7CA5F4C9" w:rsidR="00D83743" w:rsidRDefault="008369A6">
            <w:pPr>
              <w:pStyle w:val="TableParagraph"/>
              <w:spacing w:before="3" w:line="237" w:lineRule="auto"/>
            </w:pPr>
            <w:r>
              <w:t>Georgia Institute of Technology</w:t>
            </w:r>
            <w:r w:rsidR="0039571C">
              <w:t xml:space="preserve">: </w:t>
            </w:r>
            <w:r w:rsidR="0039571C">
              <w:rPr>
                <w:spacing w:val="-2"/>
                <w:u w:val="single"/>
              </w:rPr>
              <w:t>https://</w:t>
            </w:r>
            <w:hyperlink r:id="rId7" w:history="1">
              <w:r w:rsidRPr="00CF54EA">
                <w:rPr>
                  <w:rStyle w:val="Hyperlink"/>
                  <w:spacing w:val="-2"/>
                </w:rPr>
                <w:t>www.gatech.edu/</w:t>
              </w:r>
            </w:hyperlink>
          </w:p>
        </w:tc>
      </w:tr>
      <w:tr w:rsidR="00D83743" w14:paraId="088E400D" w14:textId="77777777" w:rsidTr="6852E64B">
        <w:trPr>
          <w:trHeight w:val="1267"/>
        </w:trPr>
        <w:tc>
          <w:tcPr>
            <w:tcW w:w="1320" w:type="dxa"/>
          </w:tcPr>
          <w:p w14:paraId="2BF9E3EA" w14:textId="01F7E35D" w:rsidR="00D83743" w:rsidRDefault="0039571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8:</w:t>
            </w:r>
            <w:r w:rsidR="008369A6">
              <w:rPr>
                <w:b/>
              </w:rPr>
              <w:t>30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–</w:t>
            </w:r>
          </w:p>
          <w:p w14:paraId="2CA94706" w14:textId="69B94A24" w:rsidR="00D83743" w:rsidRDefault="008369A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9:00</w:t>
            </w:r>
            <w:r w:rsidR="0039571C">
              <w:rPr>
                <w:b/>
                <w:spacing w:val="-4"/>
              </w:rPr>
              <w:t xml:space="preserve"> </w:t>
            </w:r>
            <w:r w:rsidR="0039571C">
              <w:rPr>
                <w:b/>
                <w:spacing w:val="-5"/>
              </w:rPr>
              <w:t>am</w:t>
            </w:r>
          </w:p>
        </w:tc>
        <w:tc>
          <w:tcPr>
            <w:tcW w:w="4829" w:type="dxa"/>
          </w:tcPr>
          <w:p w14:paraId="3F108453" w14:textId="6FA15FBD" w:rsidR="00D83743" w:rsidRDefault="008369A6">
            <w:pPr>
              <w:pStyle w:val="TableParagraph"/>
            </w:pPr>
            <w:r>
              <w:t>Light breakfast</w:t>
            </w:r>
            <w:r w:rsidR="009254C4">
              <w:t xml:space="preserve"> </w:t>
            </w:r>
          </w:p>
          <w:p w14:paraId="63CCA027" w14:textId="05ACAED8" w:rsidR="00D83743" w:rsidRDefault="00D83743" w:rsidP="008369A6">
            <w:pPr>
              <w:pStyle w:val="TableParagraph"/>
              <w:spacing w:line="250" w:lineRule="atLeast"/>
              <w:ind w:left="0" w:right="180"/>
            </w:pPr>
          </w:p>
        </w:tc>
        <w:tc>
          <w:tcPr>
            <w:tcW w:w="3197" w:type="dxa"/>
          </w:tcPr>
          <w:p w14:paraId="3C28E963" w14:textId="30CD5393" w:rsidR="00D83743" w:rsidRDefault="008369A6">
            <w:pPr>
              <w:pStyle w:val="TableParagraph"/>
              <w:spacing w:before="1"/>
            </w:pPr>
            <w:r>
              <w:t>Bill Moore Student Success Center</w:t>
            </w:r>
            <w:r w:rsidR="00597330">
              <w:t xml:space="preserve">, </w:t>
            </w:r>
            <w:r w:rsidR="0039571C">
              <w:t xml:space="preserve">President’s Suites C and D, </w:t>
            </w:r>
            <w:r w:rsidR="00597330">
              <w:t>Georgia Tech</w:t>
            </w:r>
          </w:p>
        </w:tc>
      </w:tr>
      <w:tr w:rsidR="00D83743" w14:paraId="2E7DCD93" w14:textId="77777777" w:rsidTr="6852E64B">
        <w:trPr>
          <w:trHeight w:val="1516"/>
        </w:trPr>
        <w:tc>
          <w:tcPr>
            <w:tcW w:w="1320" w:type="dxa"/>
          </w:tcPr>
          <w:p w14:paraId="543BF855" w14:textId="5494B208" w:rsidR="00D83743" w:rsidRDefault="0059733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9:00</w:t>
            </w:r>
            <w:r w:rsidR="0039571C">
              <w:rPr>
                <w:b/>
                <w:spacing w:val="-3"/>
              </w:rPr>
              <w:t xml:space="preserve"> </w:t>
            </w:r>
            <w:r w:rsidR="0039571C">
              <w:rPr>
                <w:b/>
              </w:rPr>
              <w:t>am</w:t>
            </w:r>
            <w:r w:rsidR="0039571C">
              <w:rPr>
                <w:b/>
                <w:spacing w:val="-3"/>
              </w:rPr>
              <w:t xml:space="preserve"> </w:t>
            </w:r>
            <w:r w:rsidR="0039571C">
              <w:rPr>
                <w:b/>
                <w:spacing w:val="-10"/>
              </w:rPr>
              <w:t>-</w:t>
            </w:r>
          </w:p>
          <w:p w14:paraId="1BB2A4E8" w14:textId="77777777" w:rsidR="00D83743" w:rsidRDefault="0039571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9:10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am</w:t>
            </w:r>
          </w:p>
        </w:tc>
        <w:tc>
          <w:tcPr>
            <w:tcW w:w="4829" w:type="dxa"/>
          </w:tcPr>
          <w:p w14:paraId="238C916E" w14:textId="525812A4" w:rsidR="00D83743" w:rsidRDefault="2C48D18D">
            <w:pPr>
              <w:pStyle w:val="TableParagraph"/>
              <w:spacing w:before="1" w:line="250" w:lineRule="exact"/>
            </w:pPr>
            <w:r>
              <w:t xml:space="preserve">Opening Session </w:t>
            </w:r>
          </w:p>
          <w:p w14:paraId="43D64E58" w14:textId="3C81A228" w:rsidR="00D83743" w:rsidRDefault="00D83743">
            <w:pPr>
              <w:pStyle w:val="TableParagraph"/>
              <w:spacing w:before="1" w:line="250" w:lineRule="exact"/>
            </w:pPr>
          </w:p>
          <w:p w14:paraId="0C26D2C7" w14:textId="7F0836A9" w:rsidR="00D83743" w:rsidRDefault="00597330">
            <w:pPr>
              <w:pStyle w:val="TableParagraph"/>
              <w:spacing w:before="1" w:line="250" w:lineRule="exact"/>
            </w:pPr>
            <w:r>
              <w:t>Welcome from RCE Greater Atlanta</w:t>
            </w:r>
          </w:p>
          <w:p w14:paraId="5C2A4247" w14:textId="1F16B1CB" w:rsidR="00D83743" w:rsidRDefault="00D83743">
            <w:pPr>
              <w:pStyle w:val="TableParagraph"/>
              <w:spacing w:before="1" w:line="250" w:lineRule="exact"/>
            </w:pPr>
          </w:p>
          <w:p w14:paraId="3092478C" w14:textId="52CD5BDB" w:rsidR="00D83743" w:rsidRDefault="20F2D1B3">
            <w:pPr>
              <w:pStyle w:val="TableParagraph"/>
              <w:spacing w:before="1" w:line="250" w:lineRule="exact"/>
              <w:rPr>
                <w:ins w:id="0" w:author="Miki Konishi" w:date="2023-07-04T07:56:00Z"/>
              </w:rPr>
            </w:pPr>
            <w:r>
              <w:t>Remarks from the Ministry of the Environment of Japan</w:t>
            </w:r>
            <w:r w:rsidR="00036BB5">
              <w:t xml:space="preserve"> (Keisuke Midori)</w:t>
            </w:r>
          </w:p>
          <w:p w14:paraId="26D2989B" w14:textId="5BC1C2F8" w:rsidR="00D83743" w:rsidRDefault="00D83743">
            <w:pPr>
              <w:pStyle w:val="TableParagraph"/>
              <w:spacing w:before="1" w:line="250" w:lineRule="exact"/>
            </w:pPr>
          </w:p>
        </w:tc>
        <w:tc>
          <w:tcPr>
            <w:tcW w:w="3197" w:type="dxa"/>
          </w:tcPr>
          <w:p w14:paraId="783543FA" w14:textId="4A2B9F56" w:rsidR="00D83743" w:rsidRDefault="0039571C">
            <w:pPr>
              <w:pStyle w:val="TableParagraph"/>
              <w:spacing w:before="1"/>
            </w:pPr>
            <w:r>
              <w:t>Bill Moore Student Success Center, President’s Suites C and D, Georgia Tech</w:t>
            </w:r>
          </w:p>
        </w:tc>
      </w:tr>
      <w:tr w:rsidR="00D83743" w14:paraId="1568EA46" w14:textId="77777777" w:rsidTr="6852E64B">
        <w:trPr>
          <w:trHeight w:val="1249"/>
        </w:trPr>
        <w:tc>
          <w:tcPr>
            <w:tcW w:w="1320" w:type="dxa"/>
          </w:tcPr>
          <w:p w14:paraId="2B444EB4" w14:textId="77777777" w:rsidR="00D83743" w:rsidRDefault="0039571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9:10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–</w:t>
            </w:r>
          </w:p>
          <w:p w14:paraId="768C221C" w14:textId="2375D484" w:rsidR="00D83743" w:rsidRDefault="0039571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9:</w:t>
            </w:r>
            <w:r w:rsidR="004F1F6E">
              <w:rPr>
                <w:b/>
              </w:rPr>
              <w:t>5</w:t>
            </w:r>
            <w:r w:rsidR="00597330">
              <w:rPr>
                <w:b/>
              </w:rPr>
              <w:t>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am</w:t>
            </w:r>
          </w:p>
        </w:tc>
        <w:tc>
          <w:tcPr>
            <w:tcW w:w="4829" w:type="dxa"/>
          </w:tcPr>
          <w:p w14:paraId="1BBCB6A0" w14:textId="0314778D" w:rsidR="6852E64B" w:rsidRDefault="6852E64B">
            <w:pPr>
              <w:pStyle w:val="TableParagraph"/>
              <w:spacing w:before="1"/>
              <w:ind w:left="0"/>
              <w:rPr>
                <w:ins w:id="1" w:author="Miki Konishi" w:date="2023-07-04T07:53:00Z"/>
                <w:rFonts w:eastAsiaTheme="minorEastAsia"/>
                <w:lang w:eastAsia="ja-JP"/>
              </w:rPr>
              <w:pPrChange w:id="2" w:author="Miki Konishi" w:date="2023-07-04T07:56:00Z">
                <w:pPr>
                  <w:pStyle w:val="TableParagraph"/>
                  <w:numPr>
                    <w:numId w:val="3"/>
                  </w:numPr>
                  <w:spacing w:before="1"/>
                  <w:ind w:left="470" w:hanging="360"/>
                </w:pPr>
              </w:pPrChange>
            </w:pPr>
          </w:p>
          <w:p w14:paraId="79057A63" w14:textId="77777777" w:rsidR="00D83743" w:rsidRDefault="0039571C">
            <w:pPr>
              <w:pStyle w:val="TableParagraph"/>
              <w:spacing w:before="1"/>
              <w:rPr>
                <w:spacing w:val="-2"/>
              </w:rPr>
            </w:pPr>
            <w:r>
              <w:t>RCE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News:</w:t>
            </w:r>
          </w:p>
          <w:p w14:paraId="2416E5FA" w14:textId="64A49A14" w:rsidR="00194792" w:rsidRDefault="009254C4" w:rsidP="00194792">
            <w:pPr>
              <w:pStyle w:val="TableParagraph"/>
              <w:numPr>
                <w:ilvl w:val="0"/>
                <w:numId w:val="7"/>
              </w:numPr>
              <w:spacing w:before="1"/>
            </w:pPr>
            <w:r>
              <w:t xml:space="preserve">Remarks </w:t>
            </w:r>
            <w:r w:rsidR="264C3C71">
              <w:t xml:space="preserve">and Updates </w:t>
            </w:r>
            <w:r>
              <w:t xml:space="preserve">from Global RCE Service Centre: Dr Shengru Li, Research </w:t>
            </w:r>
            <w:r w:rsidR="0199B673">
              <w:t>Fellow,</w:t>
            </w:r>
            <w:r>
              <w:t xml:space="preserve"> Innovation and Education Programme, United Nations University Institute for the Advanced Study of Sustainability (UNU-IAS)</w:t>
            </w:r>
          </w:p>
          <w:p w14:paraId="1019651A" w14:textId="07674FB6" w:rsidR="00194792" w:rsidRDefault="00194792" w:rsidP="00194792">
            <w:pPr>
              <w:pStyle w:val="TableParagraph"/>
              <w:numPr>
                <w:ilvl w:val="0"/>
                <w:numId w:val="7"/>
              </w:numPr>
              <w:spacing w:before="1"/>
            </w:pPr>
            <w:r>
              <w:t>Remarks and updates from RCE Regional Advisor to the Americas region, Dr. Roger Petry</w:t>
            </w:r>
          </w:p>
          <w:p w14:paraId="58DEB2D3" w14:textId="6C2BD1B6" w:rsidR="00D83743" w:rsidRDefault="00D83743" w:rsidP="00194792">
            <w:pPr>
              <w:pStyle w:val="TableParagraph"/>
              <w:spacing w:line="233" w:lineRule="exact"/>
            </w:pPr>
          </w:p>
        </w:tc>
        <w:tc>
          <w:tcPr>
            <w:tcW w:w="3197" w:type="dxa"/>
          </w:tcPr>
          <w:p w14:paraId="727F36DE" w14:textId="557C89EC" w:rsidR="00D83743" w:rsidRDefault="0039571C">
            <w:pPr>
              <w:pStyle w:val="TableParagraph"/>
              <w:spacing w:before="1"/>
            </w:pPr>
            <w:r>
              <w:t>Bill Moore Student Success Center, President’s Suites C and D, Georgia Tech</w:t>
            </w:r>
          </w:p>
        </w:tc>
      </w:tr>
      <w:tr w:rsidR="00D83743" w14:paraId="5B071DB9" w14:textId="77777777" w:rsidTr="6852E64B">
        <w:trPr>
          <w:trHeight w:val="757"/>
        </w:trPr>
        <w:tc>
          <w:tcPr>
            <w:tcW w:w="1320" w:type="dxa"/>
          </w:tcPr>
          <w:p w14:paraId="74F02A36" w14:textId="49B1EAF1" w:rsidR="00D83743" w:rsidRDefault="0039571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lastRenderedPageBreak/>
              <w:t>9:</w:t>
            </w:r>
            <w:r w:rsidR="004F1F6E">
              <w:rPr>
                <w:b/>
              </w:rPr>
              <w:t>5</w:t>
            </w:r>
            <w:r w:rsidR="00597330">
              <w:rPr>
                <w:b/>
              </w:rPr>
              <w:t>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–</w:t>
            </w:r>
          </w:p>
          <w:p w14:paraId="3C904EF5" w14:textId="0E89316A" w:rsidR="00D83743" w:rsidRDefault="0059733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10:</w:t>
            </w:r>
            <w:r w:rsidR="004F1F6E">
              <w:rPr>
                <w:b/>
              </w:rPr>
              <w:t>1</w:t>
            </w:r>
            <w:r>
              <w:rPr>
                <w:b/>
              </w:rPr>
              <w:t>0</w:t>
            </w:r>
            <w:r w:rsidR="0039571C">
              <w:rPr>
                <w:b/>
                <w:spacing w:val="-4"/>
              </w:rPr>
              <w:t xml:space="preserve"> </w:t>
            </w:r>
            <w:r w:rsidR="0039571C">
              <w:rPr>
                <w:b/>
                <w:spacing w:val="-5"/>
              </w:rPr>
              <w:t>am</w:t>
            </w:r>
          </w:p>
        </w:tc>
        <w:tc>
          <w:tcPr>
            <w:tcW w:w="4829" w:type="dxa"/>
          </w:tcPr>
          <w:p w14:paraId="2F4DAFB7" w14:textId="77777777" w:rsidR="00D83743" w:rsidRDefault="00D20DAA">
            <w:pPr>
              <w:pStyle w:val="TableParagraph"/>
              <w:spacing w:line="233" w:lineRule="exact"/>
            </w:pPr>
            <w:r>
              <w:t>RCE Grand Rapids</w:t>
            </w:r>
          </w:p>
          <w:p w14:paraId="6EA78A60" w14:textId="77777777" w:rsidR="00D20DAA" w:rsidRDefault="00D20DAA">
            <w:pPr>
              <w:pStyle w:val="TableParagraph"/>
              <w:spacing w:line="233" w:lineRule="exact"/>
            </w:pPr>
            <w:r>
              <w:t>Gayle DeBruyn, Professor, KCAD</w:t>
            </w:r>
          </w:p>
          <w:p w14:paraId="29947315" w14:textId="410829EB" w:rsidR="00D20DAA" w:rsidRDefault="00D20DAA">
            <w:pPr>
              <w:pStyle w:val="TableParagraph"/>
              <w:spacing w:line="233" w:lineRule="exact"/>
            </w:pPr>
            <w:r>
              <w:t>Place Based Design: Connecting Youth to Action Through Projects and Partnerships</w:t>
            </w:r>
          </w:p>
        </w:tc>
        <w:tc>
          <w:tcPr>
            <w:tcW w:w="3197" w:type="dxa"/>
          </w:tcPr>
          <w:p w14:paraId="3F0FC50B" w14:textId="6D5E06CF" w:rsidR="00D83743" w:rsidRDefault="0039571C">
            <w:pPr>
              <w:pStyle w:val="TableParagraph"/>
              <w:spacing w:before="1"/>
            </w:pPr>
            <w:r>
              <w:t>Bill Moore Student Success Center, President’s Suites C and D, Georgia Tech</w:t>
            </w:r>
          </w:p>
        </w:tc>
      </w:tr>
      <w:tr w:rsidR="00597330" w14:paraId="4650A7B6" w14:textId="77777777" w:rsidTr="6852E64B">
        <w:trPr>
          <w:trHeight w:val="570"/>
        </w:trPr>
        <w:tc>
          <w:tcPr>
            <w:tcW w:w="1320" w:type="dxa"/>
          </w:tcPr>
          <w:p w14:paraId="3B0C1D2C" w14:textId="76C4D620" w:rsidR="00597330" w:rsidRDefault="00597330" w:rsidP="0059733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10:</w:t>
            </w:r>
            <w:r w:rsidR="004F1F6E">
              <w:rPr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-</w:t>
            </w:r>
          </w:p>
          <w:p w14:paraId="5AC7E817" w14:textId="5229D1EF" w:rsidR="00597330" w:rsidRDefault="00597330" w:rsidP="0059733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10:</w:t>
            </w:r>
            <w:r w:rsidR="004F1F6E">
              <w:rPr>
                <w:b/>
              </w:rPr>
              <w:t>3</w:t>
            </w:r>
            <w:r>
              <w:rPr>
                <w:b/>
              </w:rPr>
              <w:t>0</w:t>
            </w:r>
            <w:r>
              <w:rPr>
                <w:b/>
                <w:spacing w:val="-5"/>
              </w:rPr>
              <w:t xml:space="preserve"> am</w:t>
            </w:r>
          </w:p>
        </w:tc>
        <w:tc>
          <w:tcPr>
            <w:tcW w:w="4829" w:type="dxa"/>
          </w:tcPr>
          <w:p w14:paraId="52AFDAE0" w14:textId="7995E4B2" w:rsidR="00597330" w:rsidRDefault="00597330" w:rsidP="00597330">
            <w:pPr>
              <w:pStyle w:val="TableParagraph"/>
              <w:spacing w:before="1"/>
            </w:pPr>
            <w:r>
              <w:t>RCE Presentations (TBD)</w:t>
            </w:r>
          </w:p>
        </w:tc>
        <w:tc>
          <w:tcPr>
            <w:tcW w:w="3197" w:type="dxa"/>
          </w:tcPr>
          <w:p w14:paraId="3F6CA708" w14:textId="453E51FE" w:rsidR="00597330" w:rsidRDefault="0039571C" w:rsidP="00597330">
            <w:pPr>
              <w:pStyle w:val="TableParagraph"/>
              <w:spacing w:before="1"/>
            </w:pPr>
            <w:r>
              <w:t>Bill Moore Student Success Center, President’s Suites C and D, Georgia Tech</w:t>
            </w:r>
          </w:p>
        </w:tc>
      </w:tr>
      <w:tr w:rsidR="00D83743" w14:paraId="1A5C66DA" w14:textId="77777777" w:rsidTr="6852E64B">
        <w:trPr>
          <w:trHeight w:val="570"/>
        </w:trPr>
        <w:tc>
          <w:tcPr>
            <w:tcW w:w="1320" w:type="dxa"/>
          </w:tcPr>
          <w:p w14:paraId="1F3EC7BD" w14:textId="063DA5EB" w:rsidR="00D83743" w:rsidRDefault="0039571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10:</w:t>
            </w:r>
            <w:r w:rsidR="004F1F6E">
              <w:rPr>
                <w:b/>
              </w:rPr>
              <w:t>3</w:t>
            </w:r>
            <w:r>
              <w:rPr>
                <w:b/>
              </w:rPr>
              <w:t>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-</w:t>
            </w:r>
          </w:p>
          <w:p w14:paraId="4681503D" w14:textId="5166DED0" w:rsidR="00D83743" w:rsidRDefault="0039571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10:</w:t>
            </w:r>
            <w:r w:rsidR="00597330">
              <w:rPr>
                <w:b/>
              </w:rPr>
              <w:t>40</w:t>
            </w:r>
            <w:r>
              <w:rPr>
                <w:b/>
                <w:spacing w:val="-5"/>
              </w:rPr>
              <w:t xml:space="preserve"> am</w:t>
            </w:r>
          </w:p>
        </w:tc>
        <w:tc>
          <w:tcPr>
            <w:tcW w:w="4829" w:type="dxa"/>
          </w:tcPr>
          <w:p w14:paraId="69EFFEF0" w14:textId="2B2366F3" w:rsidR="00D83743" w:rsidRDefault="00597330">
            <w:pPr>
              <w:pStyle w:val="TableParagraph"/>
              <w:spacing w:before="1"/>
              <w:ind w:right="180"/>
            </w:pPr>
            <w:r>
              <w:rPr>
                <w:i/>
              </w:rPr>
              <w:t>BREAK</w:t>
            </w:r>
          </w:p>
        </w:tc>
        <w:tc>
          <w:tcPr>
            <w:tcW w:w="3197" w:type="dxa"/>
          </w:tcPr>
          <w:p w14:paraId="371421AB" w14:textId="0831539E" w:rsidR="00D83743" w:rsidRDefault="00D83743">
            <w:pPr>
              <w:pStyle w:val="TableParagraph"/>
              <w:spacing w:before="1"/>
            </w:pPr>
          </w:p>
        </w:tc>
      </w:tr>
      <w:tr w:rsidR="00597330" w14:paraId="56E3250F" w14:textId="77777777" w:rsidTr="6852E64B">
        <w:trPr>
          <w:trHeight w:val="757"/>
        </w:trPr>
        <w:tc>
          <w:tcPr>
            <w:tcW w:w="1320" w:type="dxa"/>
          </w:tcPr>
          <w:p w14:paraId="65E288D8" w14:textId="4FF33E92" w:rsidR="00597330" w:rsidRDefault="00597330" w:rsidP="00597330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</w:rPr>
              <w:t>10:40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-</w:t>
            </w:r>
          </w:p>
          <w:p w14:paraId="3EA8A388" w14:textId="30F78840" w:rsidR="00597330" w:rsidRDefault="00597330" w:rsidP="0059733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11:00</w:t>
            </w:r>
            <w:r>
              <w:rPr>
                <w:b/>
                <w:spacing w:val="-5"/>
              </w:rPr>
              <w:t xml:space="preserve"> am</w:t>
            </w:r>
          </w:p>
        </w:tc>
        <w:tc>
          <w:tcPr>
            <w:tcW w:w="4829" w:type="dxa"/>
          </w:tcPr>
          <w:p w14:paraId="7B75C916" w14:textId="77777777" w:rsidR="00597330" w:rsidRDefault="00CC0601" w:rsidP="00597330">
            <w:pPr>
              <w:pStyle w:val="TableParagraph"/>
              <w:spacing w:before="1" w:line="233" w:lineRule="exact"/>
            </w:pPr>
            <w:r>
              <w:t>Kristina Chatfield and Amani Allen-Beale</w:t>
            </w:r>
          </w:p>
          <w:p w14:paraId="04D543A5" w14:textId="77777777" w:rsidR="00CC0601" w:rsidRDefault="00CC0601" w:rsidP="00597330">
            <w:pPr>
              <w:pStyle w:val="TableParagraph"/>
              <w:spacing w:before="1" w:line="233" w:lineRule="exact"/>
            </w:pPr>
            <w:r>
              <w:t>SDG Futures Fellows Program</w:t>
            </w:r>
          </w:p>
          <w:p w14:paraId="32598733" w14:textId="0296CFA9" w:rsidR="00CC0601" w:rsidRDefault="00CC0601" w:rsidP="00597330">
            <w:pPr>
              <w:pStyle w:val="TableParagraph"/>
              <w:spacing w:before="1" w:line="233" w:lineRule="exact"/>
            </w:pPr>
            <w:r>
              <w:t>RCE Greater Atlanta</w:t>
            </w:r>
          </w:p>
        </w:tc>
        <w:tc>
          <w:tcPr>
            <w:tcW w:w="3197" w:type="dxa"/>
          </w:tcPr>
          <w:p w14:paraId="2FA48DDD" w14:textId="5BF24F17" w:rsidR="00597330" w:rsidRDefault="0039571C" w:rsidP="00597330">
            <w:pPr>
              <w:pStyle w:val="TableParagraph"/>
              <w:spacing w:before="3" w:line="237" w:lineRule="auto"/>
            </w:pPr>
            <w:r>
              <w:t>Bill Moore Student Success Center, President’s Suites C and D, Georgia Tech</w:t>
            </w:r>
          </w:p>
        </w:tc>
      </w:tr>
    </w:tbl>
    <w:p w14:paraId="63119F1E" w14:textId="77777777" w:rsidR="00D83743" w:rsidRDefault="00D83743">
      <w:pPr>
        <w:spacing w:line="237" w:lineRule="auto"/>
        <w:sectPr w:rsidR="00D83743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4829"/>
        <w:gridCol w:w="3197"/>
      </w:tblGrid>
      <w:tr w:rsidR="00597330" w14:paraId="348FB97F" w14:textId="77777777" w:rsidTr="6852E64B">
        <w:trPr>
          <w:trHeight w:val="570"/>
        </w:trPr>
        <w:tc>
          <w:tcPr>
            <w:tcW w:w="1320" w:type="dxa"/>
          </w:tcPr>
          <w:p w14:paraId="25D2D90C" w14:textId="1CCF48C5" w:rsidR="00597330" w:rsidRDefault="00597330" w:rsidP="0059733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11:00am – 1</w:t>
            </w:r>
            <w:r w:rsidR="00E1726B">
              <w:rPr>
                <w:b/>
              </w:rPr>
              <w:t>2:00pm</w:t>
            </w:r>
          </w:p>
        </w:tc>
        <w:tc>
          <w:tcPr>
            <w:tcW w:w="4829" w:type="dxa"/>
          </w:tcPr>
          <w:p w14:paraId="24DD5B48" w14:textId="6031F18D" w:rsidR="00597330" w:rsidRDefault="00E1726B" w:rsidP="00597330">
            <w:pPr>
              <w:pStyle w:val="TableParagraph"/>
              <w:spacing w:before="1"/>
            </w:pPr>
            <w:r>
              <w:t>Dr. Stephanie Miles-Richardson, Associate Dean, Graduate Education in Public Health and Director, Master of Public Health Program, Morehouse School of Medicine</w:t>
            </w:r>
          </w:p>
        </w:tc>
        <w:tc>
          <w:tcPr>
            <w:tcW w:w="3197" w:type="dxa"/>
          </w:tcPr>
          <w:p w14:paraId="5B039C4A" w14:textId="656A40D7" w:rsidR="00597330" w:rsidRDefault="0039571C" w:rsidP="00597330">
            <w:pPr>
              <w:pStyle w:val="TableParagraph"/>
              <w:spacing w:before="3" w:line="237" w:lineRule="auto"/>
            </w:pPr>
            <w:r>
              <w:t>Bill Moore Student Success Center, President’s Suites C and D, Georgia Tech</w:t>
            </w:r>
          </w:p>
        </w:tc>
      </w:tr>
      <w:tr w:rsidR="00D83743" w14:paraId="2676B600" w14:textId="77777777" w:rsidTr="6852E64B">
        <w:trPr>
          <w:trHeight w:val="570"/>
        </w:trPr>
        <w:tc>
          <w:tcPr>
            <w:tcW w:w="1320" w:type="dxa"/>
          </w:tcPr>
          <w:p w14:paraId="45F38B4A" w14:textId="5537FDB8" w:rsidR="00D83743" w:rsidRDefault="0059733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12:00pm – 2:00pm</w:t>
            </w:r>
          </w:p>
        </w:tc>
        <w:tc>
          <w:tcPr>
            <w:tcW w:w="4829" w:type="dxa"/>
          </w:tcPr>
          <w:p w14:paraId="2B3381A2" w14:textId="59BFC54E" w:rsidR="00D83743" w:rsidRDefault="00597330">
            <w:pPr>
              <w:pStyle w:val="TableParagraph"/>
              <w:spacing w:line="249" w:lineRule="exact"/>
            </w:pPr>
            <w:r>
              <w:t>Lunch – Atlanta Curb Market (self pay)</w:t>
            </w:r>
            <w:r w:rsidR="008F59B4">
              <w:t xml:space="preserve"> – transportation provided</w:t>
            </w:r>
          </w:p>
        </w:tc>
        <w:tc>
          <w:tcPr>
            <w:tcW w:w="3197" w:type="dxa"/>
          </w:tcPr>
          <w:p w14:paraId="7200DEF8" w14:textId="397BFD28" w:rsidR="00D83743" w:rsidRDefault="008F59B4">
            <w:pPr>
              <w:pStyle w:val="TableParagraph"/>
              <w:spacing w:line="242" w:lineRule="auto"/>
            </w:pPr>
            <w:r>
              <w:t>Atlanta Curb Market</w:t>
            </w:r>
          </w:p>
        </w:tc>
      </w:tr>
      <w:tr w:rsidR="00D83743" w14:paraId="55C7BF13" w14:textId="77777777" w:rsidTr="6852E64B">
        <w:trPr>
          <w:trHeight w:val="566"/>
        </w:trPr>
        <w:tc>
          <w:tcPr>
            <w:tcW w:w="1320" w:type="dxa"/>
          </w:tcPr>
          <w:p w14:paraId="730F04EC" w14:textId="19F472E1" w:rsidR="00D83743" w:rsidRDefault="008F59B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2:00pm – 4:00pm</w:t>
            </w:r>
          </w:p>
        </w:tc>
        <w:tc>
          <w:tcPr>
            <w:tcW w:w="4829" w:type="dxa"/>
          </w:tcPr>
          <w:p w14:paraId="223CB5EA" w14:textId="502B2AFB" w:rsidR="00D83743" w:rsidRDefault="008F59B4">
            <w:pPr>
              <w:pStyle w:val="TableParagraph"/>
              <w:spacing w:line="249" w:lineRule="exact"/>
            </w:pPr>
            <w:r>
              <w:t>Atlanta Tour (TBD)</w:t>
            </w:r>
          </w:p>
        </w:tc>
        <w:tc>
          <w:tcPr>
            <w:tcW w:w="3197" w:type="dxa"/>
          </w:tcPr>
          <w:p w14:paraId="0E1BA64E" w14:textId="0C55B82F" w:rsidR="00D83743" w:rsidRDefault="008F59B4">
            <w:pPr>
              <w:pStyle w:val="TableParagraph"/>
              <w:spacing w:line="242" w:lineRule="auto"/>
            </w:pPr>
            <w:r>
              <w:t>TBD</w:t>
            </w:r>
          </w:p>
        </w:tc>
      </w:tr>
      <w:tr w:rsidR="00D83743" w14:paraId="047168CB" w14:textId="77777777" w:rsidTr="6852E64B">
        <w:trPr>
          <w:trHeight w:val="570"/>
        </w:trPr>
        <w:tc>
          <w:tcPr>
            <w:tcW w:w="1320" w:type="dxa"/>
          </w:tcPr>
          <w:p w14:paraId="16C4EFD6" w14:textId="0ED7992F" w:rsidR="00D83743" w:rsidRDefault="008F59B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4:00pm – 5:30pm</w:t>
            </w:r>
          </w:p>
        </w:tc>
        <w:tc>
          <w:tcPr>
            <w:tcW w:w="4829" w:type="dxa"/>
          </w:tcPr>
          <w:p w14:paraId="1C31A8B4" w14:textId="0CB6CA23" w:rsidR="00D83743" w:rsidRDefault="008F59B4">
            <w:pPr>
              <w:pStyle w:val="TableParagraph"/>
              <w:ind w:left="0"/>
            </w:pPr>
            <w:r>
              <w:t xml:space="preserve"> Return to hotels (free time)</w:t>
            </w:r>
          </w:p>
        </w:tc>
        <w:tc>
          <w:tcPr>
            <w:tcW w:w="3197" w:type="dxa"/>
          </w:tcPr>
          <w:p w14:paraId="3821D191" w14:textId="77777777" w:rsidR="00D83743" w:rsidRDefault="00D83743">
            <w:pPr>
              <w:pStyle w:val="TableParagraph"/>
              <w:ind w:left="0"/>
            </w:pPr>
          </w:p>
        </w:tc>
      </w:tr>
      <w:tr w:rsidR="00D83743" w14:paraId="0D738D16" w14:textId="77777777" w:rsidTr="6852E64B">
        <w:trPr>
          <w:trHeight w:val="570"/>
        </w:trPr>
        <w:tc>
          <w:tcPr>
            <w:tcW w:w="1320" w:type="dxa"/>
          </w:tcPr>
          <w:p w14:paraId="2E493199" w14:textId="4E402B51" w:rsidR="00D83743" w:rsidRDefault="008F59B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5:30pm- 7:00pm</w:t>
            </w:r>
          </w:p>
        </w:tc>
        <w:tc>
          <w:tcPr>
            <w:tcW w:w="4829" w:type="dxa"/>
          </w:tcPr>
          <w:p w14:paraId="49008044" w14:textId="316F0F9D" w:rsidR="00D83743" w:rsidRDefault="008F59B4">
            <w:pPr>
              <w:pStyle w:val="TableParagraph"/>
              <w:spacing w:before="1"/>
            </w:pPr>
            <w:r>
              <w:t>Dinner buffet</w:t>
            </w:r>
          </w:p>
        </w:tc>
        <w:tc>
          <w:tcPr>
            <w:tcW w:w="3197" w:type="dxa"/>
          </w:tcPr>
          <w:p w14:paraId="334587B2" w14:textId="1F290A9B" w:rsidR="00D83743" w:rsidRDefault="008F59B4">
            <w:pPr>
              <w:pStyle w:val="TableParagraph"/>
              <w:spacing w:before="1"/>
            </w:pPr>
            <w:r>
              <w:t>TBD</w:t>
            </w:r>
          </w:p>
        </w:tc>
      </w:tr>
      <w:tr w:rsidR="00D83743" w14:paraId="6891C4BA" w14:textId="77777777" w:rsidTr="6852E64B">
        <w:trPr>
          <w:trHeight w:val="1012"/>
        </w:trPr>
        <w:tc>
          <w:tcPr>
            <w:tcW w:w="1320" w:type="dxa"/>
          </w:tcPr>
          <w:p w14:paraId="6202A09C" w14:textId="7F1EB61E" w:rsidR="00D83743" w:rsidRDefault="008F59B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7:00pm- 8:00pm</w:t>
            </w:r>
          </w:p>
        </w:tc>
        <w:tc>
          <w:tcPr>
            <w:tcW w:w="4829" w:type="dxa"/>
          </w:tcPr>
          <w:p w14:paraId="75784749" w14:textId="77777777" w:rsidR="00D83743" w:rsidRDefault="008F59B4">
            <w:pPr>
              <w:pStyle w:val="TableParagraph"/>
              <w:spacing w:line="233" w:lineRule="exact"/>
              <w:jc w:val="both"/>
            </w:pPr>
            <w:r>
              <w:t>Student-led panel session</w:t>
            </w:r>
            <w:r w:rsidR="005C53C2">
              <w:t xml:space="preserve"> (Oriana Silva, RCE Greater Atlanta student team)</w:t>
            </w:r>
          </w:p>
          <w:p w14:paraId="1CC75D3F" w14:textId="1B640F72" w:rsidR="005C53C2" w:rsidRDefault="005C53C2">
            <w:pPr>
              <w:pStyle w:val="TableParagraph"/>
              <w:spacing w:line="233" w:lineRule="exact"/>
              <w:jc w:val="both"/>
            </w:pPr>
          </w:p>
        </w:tc>
        <w:tc>
          <w:tcPr>
            <w:tcW w:w="3197" w:type="dxa"/>
          </w:tcPr>
          <w:p w14:paraId="2750F9F4" w14:textId="20F0E55C" w:rsidR="00D83743" w:rsidRDefault="008F59B4">
            <w:pPr>
              <w:pStyle w:val="TableParagraph"/>
              <w:spacing w:before="1"/>
            </w:pPr>
            <w:r>
              <w:t>TBD</w:t>
            </w:r>
          </w:p>
        </w:tc>
      </w:tr>
    </w:tbl>
    <w:p w14:paraId="3B351186" w14:textId="77777777" w:rsidR="00D83743" w:rsidRDefault="00D83743">
      <w:pPr>
        <w:pStyle w:val="BodyText"/>
        <w:spacing w:before="4"/>
        <w:rPr>
          <w:sz w:val="24"/>
        </w:rPr>
      </w:pPr>
    </w:p>
    <w:p w14:paraId="2B73A103" w14:textId="77777777" w:rsidR="00D83743" w:rsidRDefault="00D83743">
      <w:pPr>
        <w:rPr>
          <w:sz w:val="18"/>
        </w:rPr>
        <w:sectPr w:rsidR="00D83743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4829"/>
        <w:gridCol w:w="3197"/>
      </w:tblGrid>
      <w:tr w:rsidR="008F59B4" w14:paraId="14A74DF3" w14:textId="77777777" w:rsidTr="6852E64B">
        <w:trPr>
          <w:trHeight w:val="254"/>
        </w:trPr>
        <w:tc>
          <w:tcPr>
            <w:tcW w:w="9346" w:type="dxa"/>
            <w:gridSpan w:val="3"/>
          </w:tcPr>
          <w:p w14:paraId="14978A74" w14:textId="563FE1BB" w:rsidR="008F59B4" w:rsidRDefault="008F59B4" w:rsidP="00B73260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Thursday, September 28</w:t>
            </w:r>
          </w:p>
        </w:tc>
      </w:tr>
      <w:tr w:rsidR="008F59B4" w14:paraId="0E36DC9A" w14:textId="77777777" w:rsidTr="6852E64B">
        <w:trPr>
          <w:trHeight w:val="253"/>
        </w:trPr>
        <w:tc>
          <w:tcPr>
            <w:tcW w:w="1320" w:type="dxa"/>
          </w:tcPr>
          <w:p w14:paraId="71661387" w14:textId="77777777" w:rsidR="008F59B4" w:rsidRDefault="008F59B4" w:rsidP="00B73260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  <w:spacing w:val="-4"/>
              </w:rPr>
              <w:t>Time</w:t>
            </w:r>
          </w:p>
        </w:tc>
        <w:tc>
          <w:tcPr>
            <w:tcW w:w="4829" w:type="dxa"/>
          </w:tcPr>
          <w:p w14:paraId="74082158" w14:textId="77777777" w:rsidR="008F59B4" w:rsidRDefault="008F59B4" w:rsidP="00B73260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  <w:spacing w:val="-2"/>
              </w:rPr>
              <w:t>Activity</w:t>
            </w:r>
          </w:p>
        </w:tc>
        <w:tc>
          <w:tcPr>
            <w:tcW w:w="3197" w:type="dxa"/>
          </w:tcPr>
          <w:p w14:paraId="76F41E2F" w14:textId="77777777" w:rsidR="008F59B4" w:rsidRDefault="008F59B4" w:rsidP="00B73260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  <w:spacing w:val="-2"/>
              </w:rPr>
              <w:t>Location</w:t>
            </w:r>
          </w:p>
        </w:tc>
      </w:tr>
      <w:tr w:rsidR="008F59B4" w14:paraId="5D0C2CED" w14:textId="77777777" w:rsidTr="6852E64B">
        <w:trPr>
          <w:trHeight w:val="758"/>
        </w:trPr>
        <w:tc>
          <w:tcPr>
            <w:tcW w:w="1320" w:type="dxa"/>
          </w:tcPr>
          <w:p w14:paraId="69B9A63B" w14:textId="77777777" w:rsidR="008F59B4" w:rsidRDefault="008F59B4" w:rsidP="00B73260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</w:rPr>
              <w:t>8:00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–</w:t>
            </w:r>
          </w:p>
          <w:p w14:paraId="122B1EAC" w14:textId="77777777" w:rsidR="008F59B4" w:rsidRDefault="008F59B4" w:rsidP="00B7326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8:30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am</w:t>
            </w:r>
          </w:p>
        </w:tc>
        <w:tc>
          <w:tcPr>
            <w:tcW w:w="4829" w:type="dxa"/>
          </w:tcPr>
          <w:p w14:paraId="1B445BEB" w14:textId="78D205B8" w:rsidR="008F59B4" w:rsidRDefault="008F59B4" w:rsidP="00B73260">
            <w:pPr>
              <w:pStyle w:val="TableParagraph"/>
              <w:spacing w:before="3" w:line="237" w:lineRule="auto"/>
            </w:pPr>
            <w:r>
              <w:t>Travel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hotels</w:t>
            </w:r>
            <w:r>
              <w:rPr>
                <w:spacing w:val="-6"/>
              </w:rPr>
              <w:t xml:space="preserve"> to </w:t>
            </w:r>
            <w:r>
              <w:t>Georgia Tech’s campus (walking distance – or GT bus system)</w:t>
            </w:r>
            <w:r w:rsidR="00C1536C">
              <w:t xml:space="preserve"> (Light Breakfast)</w:t>
            </w:r>
          </w:p>
        </w:tc>
        <w:tc>
          <w:tcPr>
            <w:tcW w:w="3197" w:type="dxa"/>
          </w:tcPr>
          <w:p w14:paraId="2886F906" w14:textId="77777777" w:rsidR="008F59B4" w:rsidRDefault="008F59B4" w:rsidP="00B73260">
            <w:pPr>
              <w:pStyle w:val="TableParagraph"/>
              <w:spacing w:before="3" w:line="237" w:lineRule="auto"/>
            </w:pPr>
            <w:r>
              <w:t xml:space="preserve">Georgia Institute of Technology: </w:t>
            </w:r>
            <w:r>
              <w:rPr>
                <w:spacing w:val="-2"/>
                <w:u w:val="single"/>
              </w:rPr>
              <w:t>https://</w:t>
            </w:r>
            <w:hyperlink r:id="rId8" w:history="1">
              <w:r w:rsidRPr="00CF54EA">
                <w:rPr>
                  <w:rStyle w:val="Hyperlink"/>
                  <w:spacing w:val="-2"/>
                </w:rPr>
                <w:t>www.gatech.edu/</w:t>
              </w:r>
            </w:hyperlink>
          </w:p>
        </w:tc>
      </w:tr>
      <w:tr w:rsidR="008F59B4" w14:paraId="47F0350D" w14:textId="77777777" w:rsidTr="6852E64B">
        <w:trPr>
          <w:trHeight w:val="694"/>
        </w:trPr>
        <w:tc>
          <w:tcPr>
            <w:tcW w:w="1320" w:type="dxa"/>
          </w:tcPr>
          <w:p w14:paraId="37246075" w14:textId="77777777" w:rsidR="008F59B4" w:rsidRDefault="008F59B4" w:rsidP="008F59B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8:30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–</w:t>
            </w:r>
          </w:p>
          <w:p w14:paraId="0995329D" w14:textId="273ECCB6" w:rsidR="008F59B4" w:rsidRDefault="008F59B4" w:rsidP="008F59B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8:50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am</w:t>
            </w:r>
          </w:p>
        </w:tc>
        <w:tc>
          <w:tcPr>
            <w:tcW w:w="4829" w:type="dxa"/>
          </w:tcPr>
          <w:p w14:paraId="4FE5BEED" w14:textId="213047EA" w:rsidR="008F59B4" w:rsidRDefault="003B35E2" w:rsidP="008F59B4">
            <w:pPr>
              <w:pStyle w:val="TableParagraph"/>
              <w:spacing w:line="250" w:lineRule="atLeast"/>
              <w:ind w:left="0" w:right="180"/>
            </w:pPr>
            <w:r>
              <w:t>Welcome Remarks: Georgia Tech President Angel Cabrera</w:t>
            </w:r>
          </w:p>
        </w:tc>
        <w:tc>
          <w:tcPr>
            <w:tcW w:w="3197" w:type="dxa"/>
          </w:tcPr>
          <w:p w14:paraId="3BDA7CBD" w14:textId="10A56C94" w:rsidR="008F59B4" w:rsidRDefault="0039571C" w:rsidP="008F59B4">
            <w:pPr>
              <w:pStyle w:val="TableParagraph"/>
              <w:spacing w:before="1"/>
            </w:pPr>
            <w:r>
              <w:t>Bill Moore Student Success Center, President’s Suites C and D, Georgia Tech</w:t>
            </w:r>
          </w:p>
        </w:tc>
      </w:tr>
      <w:tr w:rsidR="008F59B4" w14:paraId="44DE54D0" w14:textId="77777777" w:rsidTr="6852E64B">
        <w:trPr>
          <w:trHeight w:val="757"/>
        </w:trPr>
        <w:tc>
          <w:tcPr>
            <w:tcW w:w="1320" w:type="dxa"/>
          </w:tcPr>
          <w:p w14:paraId="02006268" w14:textId="5158A1B3" w:rsidR="008F59B4" w:rsidRDefault="008F59B4" w:rsidP="008F59B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8:50am – 9:10am</w:t>
            </w:r>
          </w:p>
        </w:tc>
        <w:tc>
          <w:tcPr>
            <w:tcW w:w="4829" w:type="dxa"/>
          </w:tcPr>
          <w:p w14:paraId="3772E1D1" w14:textId="447D80EA" w:rsidR="008F59B4" w:rsidRDefault="00FA5CE4" w:rsidP="008F59B4">
            <w:pPr>
              <w:pStyle w:val="TableParagraph"/>
              <w:spacing w:before="1" w:line="250" w:lineRule="exact"/>
            </w:pPr>
            <w:r>
              <w:t>Dr. Rebecca Watts Hull, Georgia Tech</w:t>
            </w:r>
          </w:p>
          <w:p w14:paraId="6B5DC620" w14:textId="0ADAE484" w:rsidR="008C7E4A" w:rsidRDefault="008C7E4A" w:rsidP="008F59B4">
            <w:pPr>
              <w:pStyle w:val="TableParagraph"/>
              <w:spacing w:before="1" w:line="250" w:lineRule="exact"/>
            </w:pPr>
            <w:r>
              <w:t>Dr. Theresa Snow, Georgia Tech</w:t>
            </w:r>
          </w:p>
          <w:p w14:paraId="49AC5EE5" w14:textId="77777777" w:rsidR="00FA5CE4" w:rsidRDefault="00FA5CE4" w:rsidP="008F59B4">
            <w:pPr>
              <w:pStyle w:val="TableParagraph"/>
              <w:spacing w:before="1" w:line="250" w:lineRule="exact"/>
            </w:pPr>
            <w:r>
              <w:t>Empowering Instructors to Empower Students</w:t>
            </w:r>
          </w:p>
          <w:p w14:paraId="63CBECC5" w14:textId="2FC95FE3" w:rsidR="00FA5CE4" w:rsidRDefault="00FA5CE4" w:rsidP="008F59B4">
            <w:pPr>
              <w:pStyle w:val="TableParagraph"/>
              <w:spacing w:before="1" w:line="250" w:lineRule="exact"/>
            </w:pPr>
            <w:r>
              <w:t>RCE Greater Atlanta</w:t>
            </w:r>
          </w:p>
        </w:tc>
        <w:tc>
          <w:tcPr>
            <w:tcW w:w="3197" w:type="dxa"/>
          </w:tcPr>
          <w:p w14:paraId="21473C3B" w14:textId="6CA5AF98" w:rsidR="008F59B4" w:rsidRDefault="0039571C" w:rsidP="008F59B4">
            <w:pPr>
              <w:pStyle w:val="TableParagraph"/>
              <w:spacing w:before="1"/>
            </w:pPr>
            <w:r>
              <w:t>Bill Moore Student Success Center, President’s Suites C and D, Georgia Tech</w:t>
            </w:r>
          </w:p>
        </w:tc>
      </w:tr>
      <w:tr w:rsidR="008F59B4" w14:paraId="1B0BE29F" w14:textId="77777777" w:rsidTr="6852E64B">
        <w:trPr>
          <w:trHeight w:val="739"/>
        </w:trPr>
        <w:tc>
          <w:tcPr>
            <w:tcW w:w="1320" w:type="dxa"/>
          </w:tcPr>
          <w:p w14:paraId="20687DF1" w14:textId="77777777" w:rsidR="008F59B4" w:rsidRDefault="008F59B4" w:rsidP="008F59B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9:10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–</w:t>
            </w:r>
          </w:p>
          <w:p w14:paraId="63B439E0" w14:textId="739BE583" w:rsidR="008F59B4" w:rsidRDefault="008F59B4" w:rsidP="008F59B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9:30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am</w:t>
            </w:r>
          </w:p>
        </w:tc>
        <w:tc>
          <w:tcPr>
            <w:tcW w:w="4829" w:type="dxa"/>
          </w:tcPr>
          <w:p w14:paraId="68EED0AC" w14:textId="4D49A095" w:rsidR="008F59B4" w:rsidRDefault="008F59B4" w:rsidP="008F59B4">
            <w:pPr>
              <w:pStyle w:val="TableParagraph"/>
              <w:spacing w:line="233" w:lineRule="exact"/>
            </w:pPr>
            <w:r>
              <w:t>RCE Presentations (TBD)</w:t>
            </w:r>
          </w:p>
        </w:tc>
        <w:tc>
          <w:tcPr>
            <w:tcW w:w="3197" w:type="dxa"/>
          </w:tcPr>
          <w:p w14:paraId="2CC84BAC" w14:textId="78378FAC" w:rsidR="008F59B4" w:rsidRDefault="0039571C" w:rsidP="008F59B4">
            <w:pPr>
              <w:pStyle w:val="TableParagraph"/>
              <w:spacing w:before="1"/>
            </w:pPr>
            <w:r>
              <w:t>Bill Moore Student Success Center, President’s Suites C and D, Georgia Tech</w:t>
            </w:r>
          </w:p>
        </w:tc>
      </w:tr>
      <w:tr w:rsidR="008F59B4" w14:paraId="6E5828BA" w14:textId="77777777" w:rsidTr="6852E64B">
        <w:trPr>
          <w:trHeight w:val="757"/>
        </w:trPr>
        <w:tc>
          <w:tcPr>
            <w:tcW w:w="1320" w:type="dxa"/>
          </w:tcPr>
          <w:p w14:paraId="080E5F3C" w14:textId="687849D5" w:rsidR="008F59B4" w:rsidRDefault="008F59B4" w:rsidP="00B7326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9:30am – </w:t>
            </w:r>
            <w:r w:rsidR="00144637">
              <w:rPr>
                <w:b/>
              </w:rPr>
              <w:t>10:30am</w:t>
            </w:r>
          </w:p>
        </w:tc>
        <w:tc>
          <w:tcPr>
            <w:tcW w:w="4829" w:type="dxa"/>
          </w:tcPr>
          <w:p w14:paraId="2A683925" w14:textId="6FF4DE13" w:rsidR="008F59B4" w:rsidRDefault="00144637" w:rsidP="00B73260">
            <w:pPr>
              <w:pStyle w:val="TableParagraph"/>
              <w:spacing w:line="233" w:lineRule="exact"/>
            </w:pPr>
            <w:r>
              <w:t>University community partnerships for the SDGs</w:t>
            </w:r>
          </w:p>
        </w:tc>
        <w:tc>
          <w:tcPr>
            <w:tcW w:w="3197" w:type="dxa"/>
          </w:tcPr>
          <w:p w14:paraId="7B650AB1" w14:textId="4ED134EE" w:rsidR="008F59B4" w:rsidRDefault="0039571C" w:rsidP="00B73260">
            <w:pPr>
              <w:pStyle w:val="TableParagraph"/>
              <w:spacing w:before="1"/>
            </w:pPr>
            <w:r>
              <w:t>Bill Moore Student Success Center, President’s Suites C and D, Georgia Tech</w:t>
            </w:r>
          </w:p>
        </w:tc>
      </w:tr>
      <w:tr w:rsidR="008F59B4" w14:paraId="11E69BC0" w14:textId="77777777" w:rsidTr="6852E64B">
        <w:trPr>
          <w:trHeight w:val="757"/>
        </w:trPr>
        <w:tc>
          <w:tcPr>
            <w:tcW w:w="1320" w:type="dxa"/>
          </w:tcPr>
          <w:p w14:paraId="50DD9861" w14:textId="07B9017A" w:rsidR="008F59B4" w:rsidRDefault="0039571C" w:rsidP="00B7326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10:30am – 1</w:t>
            </w:r>
            <w:r w:rsidR="00144637">
              <w:rPr>
                <w:b/>
              </w:rPr>
              <w:t>1:00</w:t>
            </w:r>
            <w:r>
              <w:rPr>
                <w:b/>
              </w:rPr>
              <w:t>am</w:t>
            </w:r>
          </w:p>
        </w:tc>
        <w:tc>
          <w:tcPr>
            <w:tcW w:w="4829" w:type="dxa"/>
          </w:tcPr>
          <w:p w14:paraId="602B941B" w14:textId="7AC2E591" w:rsidR="008F59B4" w:rsidRPr="00144637" w:rsidRDefault="00144637" w:rsidP="00B73260">
            <w:pPr>
              <w:pStyle w:val="TableParagraph"/>
              <w:spacing w:before="1" w:line="233" w:lineRule="exact"/>
              <w:rPr>
                <w:i/>
                <w:iCs/>
              </w:rPr>
            </w:pPr>
            <w:r w:rsidRPr="00144637">
              <w:rPr>
                <w:i/>
                <w:iCs/>
              </w:rPr>
              <w:t>BREAK</w:t>
            </w:r>
          </w:p>
        </w:tc>
        <w:tc>
          <w:tcPr>
            <w:tcW w:w="3197" w:type="dxa"/>
          </w:tcPr>
          <w:p w14:paraId="02DDCBF8" w14:textId="790E7E14" w:rsidR="008F59B4" w:rsidRDefault="0039571C" w:rsidP="00B73260">
            <w:pPr>
              <w:pStyle w:val="TableParagraph"/>
              <w:spacing w:before="3" w:line="237" w:lineRule="auto"/>
            </w:pPr>
            <w:r>
              <w:t>Bill Moore Student Success Center, President’s Suites C and D, Georgia Tech</w:t>
            </w:r>
          </w:p>
        </w:tc>
      </w:tr>
      <w:tr w:rsidR="0039571C" w14:paraId="3B16A91F" w14:textId="77777777" w:rsidTr="6852E64B">
        <w:trPr>
          <w:trHeight w:val="757"/>
        </w:trPr>
        <w:tc>
          <w:tcPr>
            <w:tcW w:w="1320" w:type="dxa"/>
          </w:tcPr>
          <w:p w14:paraId="502A77A8" w14:textId="119E479C" w:rsidR="0039571C" w:rsidRDefault="00144637" w:rsidP="00B7326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11:00am</w:t>
            </w:r>
            <w:r w:rsidR="0039571C">
              <w:rPr>
                <w:b/>
              </w:rPr>
              <w:t xml:space="preserve"> – 1</w:t>
            </w:r>
            <w:r w:rsidR="00E1726B">
              <w:rPr>
                <w:b/>
              </w:rPr>
              <w:t>1</w:t>
            </w:r>
            <w:r w:rsidR="0039571C">
              <w:rPr>
                <w:b/>
              </w:rPr>
              <w:t>:</w:t>
            </w:r>
            <w:r w:rsidR="00E1726B">
              <w:rPr>
                <w:b/>
              </w:rPr>
              <w:t>2</w:t>
            </w:r>
            <w:r w:rsidR="0039571C">
              <w:rPr>
                <w:b/>
              </w:rPr>
              <w:t>0</w:t>
            </w:r>
            <w:r w:rsidR="00E1726B">
              <w:rPr>
                <w:b/>
              </w:rPr>
              <w:t>a</w:t>
            </w:r>
            <w:r w:rsidR="0039571C">
              <w:rPr>
                <w:b/>
              </w:rPr>
              <w:t>m</w:t>
            </w:r>
          </w:p>
        </w:tc>
        <w:tc>
          <w:tcPr>
            <w:tcW w:w="4829" w:type="dxa"/>
          </w:tcPr>
          <w:p w14:paraId="083D43D2" w14:textId="2259F6AB" w:rsidR="0039571C" w:rsidRDefault="00E1726B" w:rsidP="00B73260">
            <w:pPr>
              <w:pStyle w:val="TableParagraph"/>
              <w:spacing w:before="1" w:line="233" w:lineRule="exact"/>
            </w:pPr>
            <w:r>
              <w:t>RCE Presentations (TBD)</w:t>
            </w:r>
          </w:p>
        </w:tc>
        <w:tc>
          <w:tcPr>
            <w:tcW w:w="3197" w:type="dxa"/>
          </w:tcPr>
          <w:p w14:paraId="315F9653" w14:textId="0F5513C2" w:rsidR="0039571C" w:rsidRDefault="0039571C" w:rsidP="00B73260">
            <w:pPr>
              <w:pStyle w:val="TableParagraph"/>
              <w:spacing w:before="3" w:line="237" w:lineRule="auto"/>
            </w:pPr>
            <w:r>
              <w:t>Bill Moore Student Success Center, President’s Suites C and D, Georgia Tech</w:t>
            </w:r>
          </w:p>
        </w:tc>
      </w:tr>
      <w:tr w:rsidR="00E1726B" w14:paraId="28CD5C1A" w14:textId="77777777" w:rsidTr="6852E64B">
        <w:trPr>
          <w:trHeight w:val="757"/>
        </w:trPr>
        <w:tc>
          <w:tcPr>
            <w:tcW w:w="1320" w:type="dxa"/>
          </w:tcPr>
          <w:p w14:paraId="53ACF1AC" w14:textId="1FDB4A49" w:rsidR="00E1726B" w:rsidRDefault="00E1726B" w:rsidP="00E1726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11:20am – 11:40am</w:t>
            </w:r>
          </w:p>
        </w:tc>
        <w:tc>
          <w:tcPr>
            <w:tcW w:w="4829" w:type="dxa"/>
          </w:tcPr>
          <w:p w14:paraId="2CC0266E" w14:textId="1E858739" w:rsidR="00E1726B" w:rsidRDefault="00E1726B" w:rsidP="00E1726B">
            <w:pPr>
              <w:pStyle w:val="TableParagraph"/>
              <w:spacing w:before="1" w:line="233" w:lineRule="exact"/>
            </w:pPr>
            <w:r>
              <w:t>RCE Presentations (TBD)</w:t>
            </w:r>
          </w:p>
        </w:tc>
        <w:tc>
          <w:tcPr>
            <w:tcW w:w="3197" w:type="dxa"/>
          </w:tcPr>
          <w:p w14:paraId="628F26B8" w14:textId="5FBD6802" w:rsidR="00E1726B" w:rsidRDefault="00E1726B" w:rsidP="00E1726B">
            <w:pPr>
              <w:pStyle w:val="TableParagraph"/>
              <w:spacing w:before="3" w:line="237" w:lineRule="auto"/>
            </w:pPr>
            <w:r>
              <w:t>Bill Moore Student Success Center, President’s Suites C and D, Georgia Tech</w:t>
            </w:r>
          </w:p>
        </w:tc>
      </w:tr>
      <w:tr w:rsidR="00E1726B" w14:paraId="15DD4B78" w14:textId="77777777" w:rsidTr="6852E64B">
        <w:trPr>
          <w:trHeight w:val="757"/>
        </w:trPr>
        <w:tc>
          <w:tcPr>
            <w:tcW w:w="1320" w:type="dxa"/>
          </w:tcPr>
          <w:p w14:paraId="0F157215" w14:textId="1EDC5CD0" w:rsidR="00E1726B" w:rsidRDefault="00E1726B" w:rsidP="00E1726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11:40am – 12:00pm</w:t>
            </w:r>
          </w:p>
        </w:tc>
        <w:tc>
          <w:tcPr>
            <w:tcW w:w="4829" w:type="dxa"/>
          </w:tcPr>
          <w:p w14:paraId="44C64A5F" w14:textId="4CB7C7B6" w:rsidR="00E1726B" w:rsidRDefault="00E1726B" w:rsidP="00E1726B">
            <w:pPr>
              <w:pStyle w:val="TableParagraph"/>
              <w:spacing w:before="1" w:line="233" w:lineRule="exact"/>
            </w:pPr>
            <w:r>
              <w:t>RCE Presentations (TBD)</w:t>
            </w:r>
          </w:p>
        </w:tc>
        <w:tc>
          <w:tcPr>
            <w:tcW w:w="3197" w:type="dxa"/>
          </w:tcPr>
          <w:p w14:paraId="062007F1" w14:textId="41757273" w:rsidR="00E1726B" w:rsidRDefault="00E1726B" w:rsidP="00E1726B">
            <w:pPr>
              <w:pStyle w:val="TableParagraph"/>
              <w:spacing w:before="3" w:line="237" w:lineRule="auto"/>
            </w:pPr>
            <w:r>
              <w:t>Bill Moore Student Success Center, President’s Suites C and D, Georgia Tech</w:t>
            </w:r>
          </w:p>
        </w:tc>
      </w:tr>
      <w:tr w:rsidR="00E1726B" w14:paraId="20437518" w14:textId="77777777" w:rsidTr="6852E64B">
        <w:trPr>
          <w:trHeight w:val="757"/>
        </w:trPr>
        <w:tc>
          <w:tcPr>
            <w:tcW w:w="1320" w:type="dxa"/>
          </w:tcPr>
          <w:p w14:paraId="7D762DE9" w14:textId="1781F418" w:rsidR="00E1726B" w:rsidRDefault="00E1726B" w:rsidP="00E1726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12:00pm – 1:30pm</w:t>
            </w:r>
          </w:p>
        </w:tc>
        <w:tc>
          <w:tcPr>
            <w:tcW w:w="4829" w:type="dxa"/>
          </w:tcPr>
          <w:p w14:paraId="58ED2A08" w14:textId="77777777" w:rsidR="00E1726B" w:rsidRDefault="00E1726B" w:rsidP="00E1726B">
            <w:pPr>
              <w:pStyle w:val="TableParagraph"/>
              <w:spacing w:before="1" w:line="233" w:lineRule="exact"/>
            </w:pPr>
            <w:r>
              <w:t>Networking Lunch</w:t>
            </w:r>
          </w:p>
          <w:p w14:paraId="39CC4280" w14:textId="4A19F4C3" w:rsidR="00E1726B" w:rsidRDefault="00E1726B" w:rsidP="00E1726B">
            <w:pPr>
              <w:pStyle w:val="TableParagraph"/>
              <w:spacing w:before="1" w:line="233" w:lineRule="exact"/>
            </w:pPr>
            <w:r>
              <w:t>(</w:t>
            </w:r>
            <w:r w:rsidR="00C70DF6">
              <w:t xml:space="preserve">Sponsored by the Ray C. Anderson Center for Sustainable Business and </w:t>
            </w:r>
            <w:r>
              <w:t>Drawdown Georgia</w:t>
            </w:r>
            <w:r w:rsidR="001D5431">
              <w:t xml:space="preserve"> Business Compact</w:t>
            </w:r>
            <w:r>
              <w:t>)</w:t>
            </w:r>
          </w:p>
        </w:tc>
        <w:tc>
          <w:tcPr>
            <w:tcW w:w="3197" w:type="dxa"/>
          </w:tcPr>
          <w:p w14:paraId="6C1FEFE8" w14:textId="32DEF945" w:rsidR="00E1726B" w:rsidRDefault="00E1726B" w:rsidP="00E1726B">
            <w:pPr>
              <w:pStyle w:val="TableParagraph"/>
              <w:spacing w:before="3" w:line="237" w:lineRule="auto"/>
            </w:pPr>
            <w:r>
              <w:t>Bill Moore Student Success Center, President’s Suites C and D, Georgia Tech</w:t>
            </w:r>
          </w:p>
        </w:tc>
      </w:tr>
      <w:tr w:rsidR="00E1726B" w14:paraId="306CA663" w14:textId="77777777" w:rsidTr="6852E64B">
        <w:trPr>
          <w:trHeight w:val="757"/>
        </w:trPr>
        <w:tc>
          <w:tcPr>
            <w:tcW w:w="1320" w:type="dxa"/>
          </w:tcPr>
          <w:p w14:paraId="305F3787" w14:textId="13A66048" w:rsidR="00E1726B" w:rsidRDefault="00E1726B" w:rsidP="00E1726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1:30pm – 5:00pm</w:t>
            </w:r>
          </w:p>
        </w:tc>
        <w:tc>
          <w:tcPr>
            <w:tcW w:w="4829" w:type="dxa"/>
          </w:tcPr>
          <w:p w14:paraId="4FE1F67B" w14:textId="64BD76BB" w:rsidR="00E1726B" w:rsidRDefault="00E1726B" w:rsidP="00E1726B">
            <w:pPr>
              <w:pStyle w:val="TableParagraph"/>
              <w:spacing w:before="1" w:line="233" w:lineRule="exact"/>
            </w:pPr>
            <w:r>
              <w:t>Atlanta tour option</w:t>
            </w:r>
          </w:p>
        </w:tc>
        <w:tc>
          <w:tcPr>
            <w:tcW w:w="3197" w:type="dxa"/>
          </w:tcPr>
          <w:p w14:paraId="2AB9AE9E" w14:textId="20FAA331" w:rsidR="00E1726B" w:rsidRDefault="00682493" w:rsidP="00E1726B">
            <w:pPr>
              <w:pStyle w:val="TableParagraph"/>
              <w:spacing w:before="3" w:line="237" w:lineRule="auto"/>
            </w:pPr>
            <w:r>
              <w:t>Atlanta University Center (AUC)</w:t>
            </w:r>
          </w:p>
        </w:tc>
      </w:tr>
      <w:tr w:rsidR="00E1726B" w14:paraId="43B9750E" w14:textId="77777777" w:rsidTr="6852E64B">
        <w:trPr>
          <w:trHeight w:val="757"/>
        </w:trPr>
        <w:tc>
          <w:tcPr>
            <w:tcW w:w="1320" w:type="dxa"/>
          </w:tcPr>
          <w:p w14:paraId="1A7E6626" w14:textId="5AADD729" w:rsidR="00E1726B" w:rsidRDefault="00E1726B" w:rsidP="00E1726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5:00pm</w:t>
            </w:r>
          </w:p>
        </w:tc>
        <w:tc>
          <w:tcPr>
            <w:tcW w:w="4829" w:type="dxa"/>
          </w:tcPr>
          <w:p w14:paraId="7E2175AD" w14:textId="44BBF7C6" w:rsidR="00E1726B" w:rsidRDefault="00E1726B" w:rsidP="00E1726B">
            <w:pPr>
              <w:pStyle w:val="TableParagraph"/>
              <w:spacing w:before="1" w:line="233" w:lineRule="exact"/>
            </w:pPr>
            <w:r>
              <w:t>Dinner (self pay)</w:t>
            </w:r>
          </w:p>
        </w:tc>
        <w:tc>
          <w:tcPr>
            <w:tcW w:w="3197" w:type="dxa"/>
          </w:tcPr>
          <w:p w14:paraId="64AC5EB0" w14:textId="77777777" w:rsidR="00E1726B" w:rsidRDefault="00E1726B" w:rsidP="00E1726B">
            <w:pPr>
              <w:pStyle w:val="TableParagraph"/>
              <w:spacing w:before="3" w:line="237" w:lineRule="auto"/>
            </w:pPr>
          </w:p>
        </w:tc>
      </w:tr>
    </w:tbl>
    <w:p w14:paraId="228D47DF" w14:textId="77777777" w:rsidR="00D83743" w:rsidRDefault="00D83743">
      <w:pPr>
        <w:pStyle w:val="BodyText"/>
        <w:rPr>
          <w:sz w:val="23"/>
        </w:rPr>
      </w:pPr>
    </w:p>
    <w:p w14:paraId="664B7041" w14:textId="3F7549D3" w:rsidR="0039571C" w:rsidRDefault="0039571C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4829"/>
        <w:gridCol w:w="3197"/>
      </w:tblGrid>
      <w:tr w:rsidR="0039571C" w14:paraId="3606A6E6" w14:textId="77777777" w:rsidTr="6852E64B">
        <w:trPr>
          <w:trHeight w:val="254"/>
        </w:trPr>
        <w:tc>
          <w:tcPr>
            <w:tcW w:w="9346" w:type="dxa"/>
            <w:gridSpan w:val="3"/>
          </w:tcPr>
          <w:p w14:paraId="2ED17F1F" w14:textId="4246CFD4" w:rsidR="0039571C" w:rsidRDefault="0039571C" w:rsidP="6852E64B">
            <w:pPr>
              <w:pStyle w:val="TableParagraph"/>
              <w:spacing w:before="1" w:line="233" w:lineRule="exact"/>
              <w:rPr>
                <w:b/>
                <w:bCs/>
              </w:rPr>
            </w:pPr>
            <w:r w:rsidRPr="6852E64B">
              <w:rPr>
                <w:b/>
                <w:bCs/>
              </w:rPr>
              <w:t>Friday, September 29</w:t>
            </w:r>
          </w:p>
        </w:tc>
      </w:tr>
      <w:tr w:rsidR="0039571C" w14:paraId="4F6CF38A" w14:textId="77777777" w:rsidTr="6852E64B">
        <w:trPr>
          <w:trHeight w:val="253"/>
        </w:trPr>
        <w:tc>
          <w:tcPr>
            <w:tcW w:w="1320" w:type="dxa"/>
          </w:tcPr>
          <w:p w14:paraId="383D88D7" w14:textId="77777777" w:rsidR="0039571C" w:rsidRDefault="0039571C" w:rsidP="00B73260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  <w:spacing w:val="-4"/>
              </w:rPr>
              <w:t>Time</w:t>
            </w:r>
          </w:p>
        </w:tc>
        <w:tc>
          <w:tcPr>
            <w:tcW w:w="4829" w:type="dxa"/>
          </w:tcPr>
          <w:p w14:paraId="2BB77E4B" w14:textId="77777777" w:rsidR="0039571C" w:rsidRDefault="0039571C" w:rsidP="00B73260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  <w:spacing w:val="-2"/>
              </w:rPr>
              <w:t>Activity</w:t>
            </w:r>
          </w:p>
        </w:tc>
        <w:tc>
          <w:tcPr>
            <w:tcW w:w="3197" w:type="dxa"/>
          </w:tcPr>
          <w:p w14:paraId="3974C316" w14:textId="77777777" w:rsidR="0039571C" w:rsidRDefault="0039571C" w:rsidP="00B73260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  <w:spacing w:val="-2"/>
              </w:rPr>
              <w:t>Location</w:t>
            </w:r>
          </w:p>
        </w:tc>
      </w:tr>
      <w:tr w:rsidR="0039571C" w14:paraId="4B2C09CC" w14:textId="77777777" w:rsidTr="6852E64B">
        <w:trPr>
          <w:trHeight w:val="758"/>
        </w:trPr>
        <w:tc>
          <w:tcPr>
            <w:tcW w:w="1320" w:type="dxa"/>
          </w:tcPr>
          <w:p w14:paraId="21C7D917" w14:textId="6842AA8E" w:rsidR="0039571C" w:rsidRDefault="004C654B" w:rsidP="00B73260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</w:rPr>
              <w:t>8:30</w:t>
            </w:r>
            <w:r w:rsidR="0039571C">
              <w:rPr>
                <w:b/>
                <w:spacing w:val="-3"/>
              </w:rPr>
              <w:t xml:space="preserve"> </w:t>
            </w:r>
            <w:r w:rsidR="0039571C">
              <w:rPr>
                <w:b/>
              </w:rPr>
              <w:t>am</w:t>
            </w:r>
            <w:r w:rsidR="0039571C">
              <w:rPr>
                <w:b/>
                <w:spacing w:val="-3"/>
              </w:rPr>
              <w:t xml:space="preserve"> </w:t>
            </w:r>
            <w:r w:rsidR="0039571C">
              <w:rPr>
                <w:b/>
                <w:spacing w:val="-10"/>
              </w:rPr>
              <w:t>–</w:t>
            </w:r>
          </w:p>
          <w:p w14:paraId="0AE006AC" w14:textId="75A68BB3" w:rsidR="0039571C" w:rsidRDefault="0039571C" w:rsidP="00B7326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9:</w:t>
            </w:r>
            <w:r w:rsidR="004C654B">
              <w:rPr>
                <w:b/>
              </w:rPr>
              <w:t>0</w:t>
            </w:r>
            <w:r>
              <w:rPr>
                <w:b/>
              </w:rPr>
              <w:t>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am</w:t>
            </w:r>
          </w:p>
        </w:tc>
        <w:tc>
          <w:tcPr>
            <w:tcW w:w="4829" w:type="dxa"/>
          </w:tcPr>
          <w:p w14:paraId="4F6CBA9E" w14:textId="622D6A84" w:rsidR="0039571C" w:rsidRDefault="0039571C" w:rsidP="00B73260">
            <w:pPr>
              <w:pStyle w:val="TableParagraph"/>
              <w:spacing w:before="3" w:line="237" w:lineRule="auto"/>
            </w:pPr>
            <w:r>
              <w:t>Travel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hotels</w:t>
            </w:r>
            <w:r>
              <w:rPr>
                <w:spacing w:val="-6"/>
              </w:rPr>
              <w:t xml:space="preserve"> to </w:t>
            </w:r>
            <w:r>
              <w:t>Georgia Tech’s campus (walking distance – or GT bus system)</w:t>
            </w:r>
            <w:r w:rsidR="00C1536C">
              <w:t xml:space="preserve"> (Light Breakfast)</w:t>
            </w:r>
          </w:p>
        </w:tc>
        <w:tc>
          <w:tcPr>
            <w:tcW w:w="3197" w:type="dxa"/>
          </w:tcPr>
          <w:p w14:paraId="194019D7" w14:textId="77777777" w:rsidR="0039571C" w:rsidRDefault="0039571C" w:rsidP="00B73260">
            <w:pPr>
              <w:pStyle w:val="TableParagraph"/>
              <w:spacing w:before="3" w:line="237" w:lineRule="auto"/>
            </w:pPr>
            <w:r>
              <w:t xml:space="preserve">Georgia Institute of Technology: </w:t>
            </w:r>
            <w:r>
              <w:rPr>
                <w:spacing w:val="-2"/>
                <w:u w:val="single"/>
              </w:rPr>
              <w:t>https://</w:t>
            </w:r>
            <w:hyperlink r:id="rId9" w:history="1">
              <w:r w:rsidRPr="00CF54EA">
                <w:rPr>
                  <w:rStyle w:val="Hyperlink"/>
                  <w:spacing w:val="-2"/>
                </w:rPr>
                <w:t>www.gatech.edu/</w:t>
              </w:r>
            </w:hyperlink>
          </w:p>
        </w:tc>
      </w:tr>
      <w:tr w:rsidR="0039571C" w14:paraId="6FF979CB" w14:textId="77777777" w:rsidTr="004621BA">
        <w:trPr>
          <w:trHeight w:val="901"/>
        </w:trPr>
        <w:tc>
          <w:tcPr>
            <w:tcW w:w="1320" w:type="dxa"/>
          </w:tcPr>
          <w:p w14:paraId="2BCEE36A" w14:textId="44FCC6F7" w:rsidR="0039571C" w:rsidRDefault="004C654B" w:rsidP="00B7326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9</w:t>
            </w:r>
            <w:r w:rsidR="0039571C">
              <w:rPr>
                <w:b/>
              </w:rPr>
              <w:t>:00am – 12:00pm</w:t>
            </w:r>
          </w:p>
        </w:tc>
        <w:tc>
          <w:tcPr>
            <w:tcW w:w="4829" w:type="dxa"/>
          </w:tcPr>
          <w:p w14:paraId="3AF72F74" w14:textId="338C97AC" w:rsidR="0039571C" w:rsidRDefault="004621BA" w:rsidP="00B73260">
            <w:pPr>
              <w:pStyle w:val="TableParagraph"/>
            </w:pPr>
            <w:r>
              <w:t>Energy Equity Symposium (</w:t>
            </w:r>
            <w:r w:rsidR="0039571C">
              <w:t>University community partnerships for clean energy</w:t>
            </w:r>
            <w:r>
              <w:t>)</w:t>
            </w:r>
          </w:p>
          <w:p w14:paraId="37E435BB" w14:textId="77777777" w:rsidR="0039571C" w:rsidRDefault="0039571C" w:rsidP="00B73260">
            <w:pPr>
              <w:pStyle w:val="TableParagraph"/>
              <w:spacing w:line="250" w:lineRule="atLeast"/>
              <w:ind w:left="0" w:right="180"/>
            </w:pPr>
          </w:p>
        </w:tc>
        <w:tc>
          <w:tcPr>
            <w:tcW w:w="3197" w:type="dxa"/>
          </w:tcPr>
          <w:p w14:paraId="48EE1070" w14:textId="73A2CB1C" w:rsidR="0039571C" w:rsidRDefault="0039571C" w:rsidP="00B73260">
            <w:pPr>
              <w:pStyle w:val="TableParagraph"/>
              <w:spacing w:before="1"/>
            </w:pPr>
            <w:r>
              <w:t>Bill Moore Student Success Center, Clary Theater, Georgia Tech</w:t>
            </w:r>
          </w:p>
        </w:tc>
      </w:tr>
      <w:tr w:rsidR="00AE1388" w14:paraId="547F59C6" w14:textId="77777777" w:rsidTr="004621BA">
        <w:trPr>
          <w:trHeight w:val="703"/>
        </w:trPr>
        <w:tc>
          <w:tcPr>
            <w:tcW w:w="1320" w:type="dxa"/>
          </w:tcPr>
          <w:p w14:paraId="39E0BE2A" w14:textId="52E55C94" w:rsidR="00AE1388" w:rsidRDefault="00AE1388" w:rsidP="00B7326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12:00pm – 12:15pm</w:t>
            </w:r>
          </w:p>
        </w:tc>
        <w:tc>
          <w:tcPr>
            <w:tcW w:w="4829" w:type="dxa"/>
          </w:tcPr>
          <w:p w14:paraId="7DEC20AE" w14:textId="15EC8B66" w:rsidR="00AE1388" w:rsidRDefault="00AE1388" w:rsidP="00B73260">
            <w:pPr>
              <w:pStyle w:val="TableParagraph"/>
              <w:spacing w:before="1" w:line="250" w:lineRule="exact"/>
            </w:pPr>
            <w:r>
              <w:t>Closing session</w:t>
            </w:r>
          </w:p>
        </w:tc>
        <w:tc>
          <w:tcPr>
            <w:tcW w:w="3197" w:type="dxa"/>
          </w:tcPr>
          <w:p w14:paraId="66AEA1BA" w14:textId="7EE1C1A4" w:rsidR="00AE1388" w:rsidRDefault="00AE1388" w:rsidP="00B73260">
            <w:pPr>
              <w:pStyle w:val="TableParagraph"/>
              <w:spacing w:before="1"/>
            </w:pPr>
            <w:r>
              <w:t>Bill Moore Student Success Center, Clary Theater, Georgia Tech</w:t>
            </w:r>
          </w:p>
        </w:tc>
      </w:tr>
      <w:tr w:rsidR="0039571C" w14:paraId="4833CA1D" w14:textId="77777777" w:rsidTr="004621BA">
        <w:trPr>
          <w:trHeight w:val="649"/>
        </w:trPr>
        <w:tc>
          <w:tcPr>
            <w:tcW w:w="1320" w:type="dxa"/>
          </w:tcPr>
          <w:p w14:paraId="48A44357" w14:textId="1CAB7E95" w:rsidR="0039571C" w:rsidRDefault="0039571C" w:rsidP="00B7326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12:</w:t>
            </w:r>
            <w:r w:rsidR="00AE1388">
              <w:rPr>
                <w:b/>
              </w:rPr>
              <w:t>15</w:t>
            </w:r>
            <w:r>
              <w:rPr>
                <w:b/>
              </w:rPr>
              <w:t>pm- 1:</w:t>
            </w:r>
            <w:r w:rsidR="00AE1388">
              <w:rPr>
                <w:b/>
              </w:rPr>
              <w:t>15</w:t>
            </w:r>
            <w:r>
              <w:rPr>
                <w:b/>
              </w:rPr>
              <w:t>pm</w:t>
            </w:r>
          </w:p>
        </w:tc>
        <w:tc>
          <w:tcPr>
            <w:tcW w:w="4829" w:type="dxa"/>
          </w:tcPr>
          <w:p w14:paraId="60B833C6" w14:textId="191897C1" w:rsidR="0039571C" w:rsidRDefault="0039571C" w:rsidP="00B73260">
            <w:pPr>
              <w:pStyle w:val="TableParagraph"/>
              <w:spacing w:before="1" w:line="250" w:lineRule="exact"/>
            </w:pPr>
            <w:r>
              <w:t>Lunch</w:t>
            </w:r>
          </w:p>
        </w:tc>
        <w:tc>
          <w:tcPr>
            <w:tcW w:w="3197" w:type="dxa"/>
          </w:tcPr>
          <w:p w14:paraId="15A72499" w14:textId="0C1B186A" w:rsidR="0039571C" w:rsidRDefault="0039571C" w:rsidP="00B73260">
            <w:pPr>
              <w:pStyle w:val="TableParagraph"/>
              <w:spacing w:before="1"/>
            </w:pPr>
            <w:r>
              <w:t>Bill Moore Student Success Center, Hall of Success, Georgia Tech</w:t>
            </w:r>
          </w:p>
        </w:tc>
      </w:tr>
      <w:tr w:rsidR="0039571C" w14:paraId="31002D6D" w14:textId="77777777" w:rsidTr="00A25AFA">
        <w:trPr>
          <w:trHeight w:val="478"/>
        </w:trPr>
        <w:tc>
          <w:tcPr>
            <w:tcW w:w="1320" w:type="dxa"/>
          </w:tcPr>
          <w:p w14:paraId="0BFEFB76" w14:textId="77777777" w:rsidR="0039571C" w:rsidRDefault="0039571C" w:rsidP="00B73260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4829" w:type="dxa"/>
          </w:tcPr>
          <w:p w14:paraId="50019683" w14:textId="227B15D5" w:rsidR="0039571C" w:rsidRDefault="0039571C" w:rsidP="00B73260">
            <w:pPr>
              <w:pStyle w:val="TableParagraph"/>
              <w:spacing w:before="1" w:line="250" w:lineRule="exact"/>
            </w:pPr>
            <w:r>
              <w:t>DEPARTURE FOR AIRPORT</w:t>
            </w:r>
          </w:p>
        </w:tc>
        <w:tc>
          <w:tcPr>
            <w:tcW w:w="3197" w:type="dxa"/>
          </w:tcPr>
          <w:p w14:paraId="67F805B7" w14:textId="77777777" w:rsidR="0039571C" w:rsidRDefault="0039571C" w:rsidP="00B73260">
            <w:pPr>
              <w:pStyle w:val="TableParagraph"/>
              <w:spacing w:before="1"/>
            </w:pPr>
          </w:p>
        </w:tc>
      </w:tr>
    </w:tbl>
    <w:p w14:paraId="0D812768" w14:textId="77777777" w:rsidR="00EC70DA" w:rsidRDefault="00EC70DA"/>
    <w:sectPr w:rsidR="00EC70DA">
      <w:type w:val="continuous"/>
      <w:pgSz w:w="12240" w:h="15840"/>
      <w:pgMar w:top="14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05B0" w14:textId="77777777" w:rsidR="008D49AF" w:rsidRDefault="008D49AF" w:rsidP="008D49AF">
      <w:r>
        <w:separator/>
      </w:r>
    </w:p>
  </w:endnote>
  <w:endnote w:type="continuationSeparator" w:id="0">
    <w:p w14:paraId="32A53A72" w14:textId="77777777" w:rsidR="008D49AF" w:rsidRDefault="008D49AF" w:rsidP="008D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A3DC" w14:textId="77777777" w:rsidR="008D49AF" w:rsidRDefault="008D49AF" w:rsidP="008D49AF">
      <w:r>
        <w:separator/>
      </w:r>
    </w:p>
  </w:footnote>
  <w:footnote w:type="continuationSeparator" w:id="0">
    <w:p w14:paraId="659E4353" w14:textId="77777777" w:rsidR="008D49AF" w:rsidRDefault="008D49AF" w:rsidP="008D4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3ED2"/>
    <w:multiLevelType w:val="hybridMultilevel"/>
    <w:tmpl w:val="F386F50E"/>
    <w:lvl w:ilvl="0" w:tplc="9294E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E9C06BC"/>
    <w:multiLevelType w:val="hybridMultilevel"/>
    <w:tmpl w:val="3F309494"/>
    <w:lvl w:ilvl="0" w:tplc="BD6A3BDE"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40"/>
      </w:pPr>
      <w:rPr>
        <w:rFonts w:ascii="Wingdings" w:hAnsi="Wingdings" w:hint="default"/>
      </w:rPr>
    </w:lvl>
  </w:abstractNum>
  <w:abstractNum w:abstractNumId="2" w15:restartNumberingAfterBreak="0">
    <w:nsid w:val="23006468"/>
    <w:multiLevelType w:val="hybridMultilevel"/>
    <w:tmpl w:val="72FE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C175C"/>
    <w:multiLevelType w:val="hybridMultilevel"/>
    <w:tmpl w:val="C2E0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90443"/>
    <w:multiLevelType w:val="hybridMultilevel"/>
    <w:tmpl w:val="63007FBE"/>
    <w:lvl w:ilvl="0" w:tplc="B3FAFE3C">
      <w:start w:val="1"/>
      <w:numFmt w:val="bullet"/>
      <w:lvlText w:val="-"/>
      <w:lvlJc w:val="left"/>
      <w:pPr>
        <w:ind w:left="550" w:hanging="44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40"/>
      </w:pPr>
      <w:rPr>
        <w:rFonts w:ascii="Wingdings" w:hAnsi="Wingdings" w:hint="default"/>
      </w:rPr>
    </w:lvl>
  </w:abstractNum>
  <w:abstractNum w:abstractNumId="5" w15:restartNumberingAfterBreak="0">
    <w:nsid w:val="64264481"/>
    <w:multiLevelType w:val="hybridMultilevel"/>
    <w:tmpl w:val="B08ED33A"/>
    <w:lvl w:ilvl="0" w:tplc="A328AE48">
      <w:start w:val="200"/>
      <w:numFmt w:val="bullet"/>
      <w:lvlText w:val="-"/>
      <w:lvlJc w:val="left"/>
      <w:pPr>
        <w:ind w:left="550" w:hanging="44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40"/>
      </w:pPr>
      <w:rPr>
        <w:rFonts w:ascii="Wingdings" w:hAnsi="Wingdings" w:hint="default"/>
      </w:rPr>
    </w:lvl>
  </w:abstractNum>
  <w:abstractNum w:abstractNumId="6" w15:restartNumberingAfterBreak="0">
    <w:nsid w:val="7B8B6370"/>
    <w:multiLevelType w:val="hybridMultilevel"/>
    <w:tmpl w:val="3A9E2C5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114295592">
    <w:abstractNumId w:val="4"/>
  </w:num>
  <w:num w:numId="2" w16cid:durableId="214435785">
    <w:abstractNumId w:val="5"/>
  </w:num>
  <w:num w:numId="3" w16cid:durableId="734083227">
    <w:abstractNumId w:val="1"/>
  </w:num>
  <w:num w:numId="4" w16cid:durableId="2004048072">
    <w:abstractNumId w:val="0"/>
  </w:num>
  <w:num w:numId="5" w16cid:durableId="187376311">
    <w:abstractNumId w:val="6"/>
  </w:num>
  <w:num w:numId="6" w16cid:durableId="188959343">
    <w:abstractNumId w:val="3"/>
  </w:num>
  <w:num w:numId="7" w16cid:durableId="111706731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ki Konishi">
    <w15:presenceInfo w15:providerId="AD" w15:userId="S::konishi@unu.edu::0ba59e68-f1f0-4193-8af2-f4f0b3ef0d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3743"/>
    <w:rsid w:val="00036BB5"/>
    <w:rsid w:val="00105EB9"/>
    <w:rsid w:val="00144637"/>
    <w:rsid w:val="00194792"/>
    <w:rsid w:val="001D5431"/>
    <w:rsid w:val="00272995"/>
    <w:rsid w:val="0039571C"/>
    <w:rsid w:val="003B35E2"/>
    <w:rsid w:val="003B40FD"/>
    <w:rsid w:val="004621BA"/>
    <w:rsid w:val="004C654B"/>
    <w:rsid w:val="004F1F6E"/>
    <w:rsid w:val="005117A8"/>
    <w:rsid w:val="00597330"/>
    <w:rsid w:val="005A7726"/>
    <w:rsid w:val="005C53C2"/>
    <w:rsid w:val="00682493"/>
    <w:rsid w:val="00763B5D"/>
    <w:rsid w:val="007F38AA"/>
    <w:rsid w:val="008369A6"/>
    <w:rsid w:val="008768A1"/>
    <w:rsid w:val="008A1191"/>
    <w:rsid w:val="008A3BC9"/>
    <w:rsid w:val="008C7E4A"/>
    <w:rsid w:val="008D49AF"/>
    <w:rsid w:val="008F59B4"/>
    <w:rsid w:val="009254C4"/>
    <w:rsid w:val="00982F25"/>
    <w:rsid w:val="00A25AFA"/>
    <w:rsid w:val="00AE1388"/>
    <w:rsid w:val="00B46FCA"/>
    <w:rsid w:val="00BE66FB"/>
    <w:rsid w:val="00C1536C"/>
    <w:rsid w:val="00C70DF6"/>
    <w:rsid w:val="00CC0601"/>
    <w:rsid w:val="00D20DAA"/>
    <w:rsid w:val="00D2729A"/>
    <w:rsid w:val="00D83743"/>
    <w:rsid w:val="00E10C19"/>
    <w:rsid w:val="00E1726B"/>
    <w:rsid w:val="00EC12A2"/>
    <w:rsid w:val="00EC70DA"/>
    <w:rsid w:val="00FA5CE4"/>
    <w:rsid w:val="0145B85B"/>
    <w:rsid w:val="0199B673"/>
    <w:rsid w:val="023E3316"/>
    <w:rsid w:val="036F5564"/>
    <w:rsid w:val="050B25C5"/>
    <w:rsid w:val="0BDEACB8"/>
    <w:rsid w:val="18A40763"/>
    <w:rsid w:val="18BF7517"/>
    <w:rsid w:val="1BF240CC"/>
    <w:rsid w:val="1C7FBA7F"/>
    <w:rsid w:val="20F2D1B3"/>
    <w:rsid w:val="24769C35"/>
    <w:rsid w:val="24C9A6CD"/>
    <w:rsid w:val="264C3C71"/>
    <w:rsid w:val="282C226B"/>
    <w:rsid w:val="290E69CE"/>
    <w:rsid w:val="2C48D18D"/>
    <w:rsid w:val="3B1E782C"/>
    <w:rsid w:val="3FC143C9"/>
    <w:rsid w:val="485A33BF"/>
    <w:rsid w:val="4FC90A77"/>
    <w:rsid w:val="58E4CFEF"/>
    <w:rsid w:val="5CB00FAD"/>
    <w:rsid w:val="5D3222F5"/>
    <w:rsid w:val="633EE937"/>
    <w:rsid w:val="63C99716"/>
    <w:rsid w:val="6852E64B"/>
    <w:rsid w:val="70B5637E"/>
    <w:rsid w:val="70E32B49"/>
    <w:rsid w:val="711247D7"/>
    <w:rsid w:val="746DD6A3"/>
    <w:rsid w:val="77394470"/>
    <w:rsid w:val="78D514D1"/>
    <w:rsid w:val="7D5D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4314A90"/>
  <w15:docId w15:val="{789F25B6-B833-4051-B3E0-674E37CB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8369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9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49A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D49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D49A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D49AF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8D49AF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254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4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4C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4C4"/>
    <w:rPr>
      <w:rFonts w:ascii="Times New Roman" w:eastAsia="Times New Roman" w:hAnsi="Times New Roman" w:cs="Times New Roman"/>
      <w:b/>
      <w:bCs/>
    </w:rPr>
  </w:style>
  <w:style w:type="character" w:customStyle="1" w:styleId="normaltextrun">
    <w:name w:val="normaltextrun"/>
    <w:basedOn w:val="DefaultParagraphFont"/>
    <w:rsid w:val="00763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tech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tech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tec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Tentative Schedule_11thAmericas Meeting.docx</vt:lpstr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Tentative Schedule_11thAmericas Meeting.docx</dc:title>
  <cp:lastModifiedBy>Chatfield, Kristina</cp:lastModifiedBy>
  <cp:revision>24</cp:revision>
  <dcterms:created xsi:type="dcterms:W3CDTF">2023-07-05T14:21:00Z</dcterms:created>
  <dcterms:modified xsi:type="dcterms:W3CDTF">2023-08-29T19:48:00Z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Word</vt:lpwstr>
  </property>
  <property fmtid="{D5CDD505-2E9C-101B-9397-08002B2CF9AE}" pid="4" name="LastSaved">
    <vt:filetime>2023-06-23T00:00:00Z</vt:filetime>
  </property>
  <property fmtid="{D5CDD505-2E9C-101B-9397-08002B2CF9AE}" pid="5" name="Producer">
    <vt:lpwstr>macOS Version 11.1 (Build 20C69) Quartz PDFContext</vt:lpwstr>
  </property>
</Properties>
</file>